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AEE8A" w14:textId="77777777" w:rsidR="006A1EE3" w:rsidRPr="00646E64" w:rsidRDefault="006A1EE3" w:rsidP="008F0300">
      <w:pPr>
        <w:pStyle w:val="KeinLeerraum"/>
        <w:jc w:val="both"/>
        <w:rPr>
          <w:rFonts w:ascii="Arial" w:hAnsi="Arial" w:cs="Arial"/>
          <w:b/>
        </w:rPr>
      </w:pPr>
    </w:p>
    <w:p w14:paraId="1BF94A21" w14:textId="2F82754E" w:rsidR="00DB0407" w:rsidRPr="00646E64" w:rsidRDefault="00DB0407" w:rsidP="008F0300">
      <w:pPr>
        <w:pStyle w:val="KeinLeerraum"/>
        <w:jc w:val="both"/>
        <w:rPr>
          <w:rFonts w:ascii="Arial" w:hAnsi="Arial" w:cs="Arial"/>
          <w:b/>
        </w:rPr>
      </w:pPr>
      <w:r w:rsidRPr="00646E64">
        <w:rPr>
          <w:rFonts w:ascii="Arial" w:hAnsi="Arial" w:cs="Arial"/>
          <w:b/>
        </w:rPr>
        <w:t>Hinweise zur Antragstellung</w:t>
      </w:r>
    </w:p>
    <w:p w14:paraId="74D96058" w14:textId="77777777" w:rsidR="00DB0407" w:rsidRPr="00646E64" w:rsidRDefault="00DB0407" w:rsidP="008F0300">
      <w:pPr>
        <w:pStyle w:val="KeinLeerraum"/>
        <w:jc w:val="both"/>
        <w:rPr>
          <w:rFonts w:ascii="Arial" w:hAnsi="Arial" w:cs="Arial"/>
        </w:rPr>
      </w:pPr>
    </w:p>
    <w:p w14:paraId="154EA3CD" w14:textId="67E2A947" w:rsidR="008B6A91" w:rsidRPr="00646E64" w:rsidRDefault="008F0300" w:rsidP="008F0300">
      <w:pPr>
        <w:pStyle w:val="KeinLeerraum"/>
        <w:jc w:val="both"/>
        <w:rPr>
          <w:rFonts w:ascii="Arial" w:hAnsi="Arial" w:cs="Arial"/>
        </w:rPr>
      </w:pPr>
      <w:r w:rsidRPr="00646E64">
        <w:rPr>
          <w:rFonts w:ascii="Arial" w:hAnsi="Arial" w:cs="Arial"/>
        </w:rPr>
        <w:t xml:space="preserve">Das </w:t>
      </w:r>
      <w:r w:rsidR="008B6A91" w:rsidRPr="00646E64">
        <w:rPr>
          <w:rFonts w:ascii="Arial" w:hAnsi="Arial" w:cs="Arial"/>
        </w:rPr>
        <w:t xml:space="preserve">IZKF verfolgt mit dem </w:t>
      </w:r>
      <w:proofErr w:type="spellStart"/>
      <w:r w:rsidRPr="00646E64">
        <w:rPr>
          <w:rFonts w:ascii="Arial" w:hAnsi="Arial" w:cs="Arial"/>
        </w:rPr>
        <w:t>Bridging</w:t>
      </w:r>
      <w:proofErr w:type="spellEnd"/>
      <w:r w:rsidRPr="00646E64">
        <w:rPr>
          <w:rFonts w:ascii="Arial" w:hAnsi="Arial" w:cs="Arial"/>
        </w:rPr>
        <w:t>-Programm das Ziel</w:t>
      </w:r>
      <w:r w:rsidR="008B6A91" w:rsidRPr="00646E64">
        <w:rPr>
          <w:rFonts w:ascii="Arial" w:hAnsi="Arial" w:cs="Arial"/>
        </w:rPr>
        <w:t xml:space="preserve"> der Überführung Ihrer bisherigen wissenschaftlichen Arbeiten in eine </w:t>
      </w:r>
      <w:r w:rsidR="004507A4">
        <w:rPr>
          <w:rFonts w:ascii="Arial" w:hAnsi="Arial" w:cs="Arial"/>
        </w:rPr>
        <w:t xml:space="preserve">erste </w:t>
      </w:r>
      <w:r w:rsidR="008B6A91" w:rsidRPr="00646E64">
        <w:rPr>
          <w:rFonts w:ascii="Arial" w:hAnsi="Arial" w:cs="Arial"/>
        </w:rPr>
        <w:t xml:space="preserve">externe Drittmittelförderung. Vor diesem Hintergrund soll herausgearbeitet werden, wo Sie auf dem Weg der Mitteleinwerbung stehen und was Sie benötigen, um den Schritt der Antragseinreichung zu gehen. In der Vorhabenbeschreibung soll daher schon </w:t>
      </w:r>
      <w:r w:rsidR="006A1EE3" w:rsidRPr="00646E64">
        <w:rPr>
          <w:rFonts w:ascii="Arial" w:hAnsi="Arial" w:cs="Arial"/>
        </w:rPr>
        <w:t xml:space="preserve">jetzt der avisierte, </w:t>
      </w:r>
      <w:proofErr w:type="spellStart"/>
      <w:r w:rsidR="006A1EE3" w:rsidRPr="00646E64">
        <w:rPr>
          <w:rFonts w:ascii="Arial" w:hAnsi="Arial" w:cs="Arial"/>
        </w:rPr>
        <w:t>präliminäre</w:t>
      </w:r>
      <w:proofErr w:type="spellEnd"/>
      <w:r w:rsidR="008B6A91" w:rsidRPr="00646E64">
        <w:rPr>
          <w:rFonts w:ascii="Arial" w:hAnsi="Arial" w:cs="Arial"/>
        </w:rPr>
        <w:t xml:space="preserve"> Antrag mitskizziert werden.</w:t>
      </w:r>
    </w:p>
    <w:p w14:paraId="725395A1" w14:textId="0BA02645" w:rsidR="00DB0407" w:rsidRPr="00646E64" w:rsidRDefault="00DB0407" w:rsidP="008F0300">
      <w:pPr>
        <w:pStyle w:val="KeinLeerraum"/>
        <w:jc w:val="both"/>
        <w:rPr>
          <w:rFonts w:ascii="Arial" w:hAnsi="Arial" w:cs="Arial"/>
        </w:rPr>
      </w:pPr>
    </w:p>
    <w:p w14:paraId="0196859A" w14:textId="069012CF" w:rsidR="00722C7E" w:rsidRPr="00646E64" w:rsidRDefault="00722C7E" w:rsidP="008F0300">
      <w:pPr>
        <w:pStyle w:val="KeinLeerraum"/>
        <w:jc w:val="both"/>
        <w:rPr>
          <w:rFonts w:ascii="Arial" w:hAnsi="Arial" w:cs="Arial"/>
        </w:rPr>
      </w:pPr>
    </w:p>
    <w:p w14:paraId="53C5726C" w14:textId="7E294775" w:rsidR="00740EAF" w:rsidRPr="00646E64" w:rsidRDefault="00CF7240" w:rsidP="006A1EE3">
      <w:pPr>
        <w:pStyle w:val="KeinLeerraum"/>
        <w:jc w:val="both"/>
        <w:rPr>
          <w:rFonts w:ascii="Arial" w:hAnsi="Arial" w:cs="Arial"/>
        </w:rPr>
      </w:pPr>
      <w:r w:rsidRPr="00646E64">
        <w:rPr>
          <w:rFonts w:ascii="Arial" w:hAnsi="Arial" w:cs="Arial"/>
          <w:b/>
        </w:rPr>
        <w:t>Checkliste</w:t>
      </w:r>
    </w:p>
    <w:tbl>
      <w:tblPr>
        <w:tblStyle w:val="Tabellenraster"/>
        <w:tblW w:w="5000" w:type="pct"/>
        <w:tblLook w:val="04A0" w:firstRow="1" w:lastRow="0" w:firstColumn="1" w:lastColumn="0" w:noHBand="0" w:noVBand="1"/>
      </w:tblPr>
      <w:tblGrid>
        <w:gridCol w:w="8359"/>
        <w:gridCol w:w="703"/>
      </w:tblGrid>
      <w:tr w:rsidR="006A1EE3" w:rsidRPr="00646E64" w14:paraId="3742ED7A" w14:textId="77777777" w:rsidTr="00F06ACD">
        <w:tc>
          <w:tcPr>
            <w:tcW w:w="4612" w:type="pct"/>
            <w:vAlign w:val="center"/>
          </w:tcPr>
          <w:p w14:paraId="22C15078" w14:textId="39E4FE70" w:rsidR="006A1EE3" w:rsidRPr="00646E64" w:rsidRDefault="006A1EE3" w:rsidP="00371DA2">
            <w:pPr>
              <w:rPr>
                <w:rFonts w:ascii="Arial" w:hAnsi="Arial" w:cs="Arial"/>
                <w:b/>
              </w:rPr>
            </w:pPr>
            <w:r w:rsidRPr="00646E64">
              <w:rPr>
                <w:rFonts w:ascii="Arial" w:hAnsi="Arial" w:cs="Arial"/>
              </w:rPr>
              <w:t xml:space="preserve">Ist Ihr Name in allen Formularen </w:t>
            </w:r>
            <w:r w:rsidR="00371DA2" w:rsidRPr="00646E64">
              <w:rPr>
                <w:rFonts w:ascii="Arial" w:hAnsi="Arial" w:cs="Arial"/>
              </w:rPr>
              <w:t xml:space="preserve">in der Kopfzeile </w:t>
            </w:r>
            <w:r w:rsidRPr="00646E64">
              <w:rPr>
                <w:rFonts w:ascii="Arial" w:hAnsi="Arial" w:cs="Arial"/>
              </w:rPr>
              <w:t>an der vorgegebenen Stelle eingetragen?</w:t>
            </w:r>
          </w:p>
        </w:tc>
        <w:tc>
          <w:tcPr>
            <w:tcW w:w="388" w:type="pct"/>
          </w:tcPr>
          <w:sdt>
            <w:sdtPr>
              <w:rPr>
                <w:rFonts w:ascii="Arial" w:hAnsi="Arial" w:cs="Arial"/>
              </w:rPr>
              <w:id w:val="-1110276078"/>
              <w14:checkbox>
                <w14:checked w14:val="0"/>
                <w14:checkedState w14:val="2612" w14:font="MS Gothic"/>
                <w14:uncheckedState w14:val="2610" w14:font="MS Gothic"/>
              </w14:checkbox>
            </w:sdtPr>
            <w:sdtEndPr/>
            <w:sdtContent>
              <w:p w14:paraId="6D38CDFA" w14:textId="7FC5C1CF" w:rsidR="006A1EE3" w:rsidRPr="00646E64" w:rsidRDefault="006A1EE3" w:rsidP="00DB0407">
                <w:pPr>
                  <w:spacing w:line="480" w:lineRule="auto"/>
                  <w:rPr>
                    <w:rFonts w:ascii="Arial" w:hAnsi="Arial" w:cs="Arial"/>
                  </w:rPr>
                </w:pPr>
                <w:r w:rsidRPr="00646E64">
                  <w:rPr>
                    <w:rFonts w:ascii="Segoe UI Symbol" w:eastAsia="MS Gothic" w:hAnsi="Segoe UI Symbol" w:cs="Segoe UI Symbol"/>
                  </w:rPr>
                  <w:t>☐</w:t>
                </w:r>
              </w:p>
            </w:sdtContent>
          </w:sdt>
        </w:tc>
      </w:tr>
      <w:tr w:rsidR="00371DA2" w:rsidRPr="00646E64" w14:paraId="3499500A" w14:textId="77777777" w:rsidTr="00F06ACD">
        <w:tc>
          <w:tcPr>
            <w:tcW w:w="4612" w:type="pct"/>
            <w:vAlign w:val="center"/>
          </w:tcPr>
          <w:p w14:paraId="57210C47" w14:textId="1A40CB25" w:rsidR="00371DA2" w:rsidRPr="00646E64" w:rsidRDefault="00371DA2" w:rsidP="00371DA2">
            <w:pPr>
              <w:rPr>
                <w:rFonts w:ascii="Arial" w:hAnsi="Arial" w:cs="Arial"/>
              </w:rPr>
            </w:pPr>
            <w:r w:rsidRPr="00646E64">
              <w:rPr>
                <w:rFonts w:ascii="Arial" w:hAnsi="Arial" w:cs="Arial"/>
              </w:rPr>
              <w:t>Haben Sie sich an die formalen Vorgaben gehalten (z. B. Formatierungen, Seitenanzahl)?</w:t>
            </w:r>
          </w:p>
        </w:tc>
        <w:tc>
          <w:tcPr>
            <w:tcW w:w="388" w:type="pct"/>
          </w:tcPr>
          <w:sdt>
            <w:sdtPr>
              <w:rPr>
                <w:rFonts w:ascii="Arial" w:hAnsi="Arial" w:cs="Arial"/>
              </w:rPr>
              <w:id w:val="507338447"/>
              <w14:checkbox>
                <w14:checked w14:val="0"/>
                <w14:checkedState w14:val="2612" w14:font="MS Gothic"/>
                <w14:uncheckedState w14:val="2610" w14:font="MS Gothic"/>
              </w14:checkbox>
            </w:sdtPr>
            <w:sdtEndPr/>
            <w:sdtContent>
              <w:p w14:paraId="29E0EAB8" w14:textId="6A83AD70" w:rsidR="00371DA2" w:rsidRPr="00646E64" w:rsidRDefault="00371DA2" w:rsidP="00DB0407">
                <w:pPr>
                  <w:spacing w:line="480" w:lineRule="auto"/>
                  <w:rPr>
                    <w:rFonts w:ascii="Arial" w:hAnsi="Arial" w:cs="Arial"/>
                  </w:rPr>
                </w:pPr>
                <w:r w:rsidRPr="00646E64">
                  <w:rPr>
                    <w:rFonts w:ascii="Segoe UI Symbol" w:eastAsia="MS Gothic" w:hAnsi="Segoe UI Symbol" w:cs="Segoe UI Symbol"/>
                  </w:rPr>
                  <w:t>☐</w:t>
                </w:r>
              </w:p>
            </w:sdtContent>
          </w:sdt>
        </w:tc>
      </w:tr>
      <w:tr w:rsidR="00480F88" w:rsidRPr="00646E64" w14:paraId="46963852" w14:textId="77777777" w:rsidTr="00F06ACD">
        <w:tc>
          <w:tcPr>
            <w:tcW w:w="4612" w:type="pct"/>
            <w:vAlign w:val="center"/>
          </w:tcPr>
          <w:p w14:paraId="0A0DDA35" w14:textId="5A039858" w:rsidR="00480F88" w:rsidRPr="00646E64" w:rsidRDefault="00480F88" w:rsidP="00480F88">
            <w:pPr>
              <w:rPr>
                <w:rFonts w:ascii="Arial" w:hAnsi="Arial" w:cs="Arial"/>
              </w:rPr>
            </w:pPr>
            <w:r w:rsidRPr="00646E64">
              <w:rPr>
                <w:rFonts w:ascii="Arial" w:hAnsi="Arial" w:cs="Arial"/>
              </w:rPr>
              <w:t xml:space="preserve">Haben Sie </w:t>
            </w:r>
            <w:r w:rsidRPr="00646E64">
              <w:rPr>
                <w:rFonts w:ascii="Arial" w:hAnsi="Arial" w:cs="Arial"/>
                <w:i/>
                <w:color w:val="00B050"/>
              </w:rPr>
              <w:t>Formatangaben und Erläuterungen</w:t>
            </w:r>
            <w:r w:rsidRPr="00646E64">
              <w:rPr>
                <w:rFonts w:ascii="Arial" w:hAnsi="Arial" w:cs="Arial"/>
                <w:color w:val="00B050"/>
              </w:rPr>
              <w:t xml:space="preserve"> </w:t>
            </w:r>
            <w:r w:rsidRPr="00646E64">
              <w:rPr>
                <w:rFonts w:ascii="Arial" w:hAnsi="Arial" w:cs="Arial"/>
              </w:rPr>
              <w:t>aus den Vorlagen in der finalen Fassung gelöscht?</w:t>
            </w:r>
          </w:p>
        </w:tc>
        <w:tc>
          <w:tcPr>
            <w:tcW w:w="388" w:type="pct"/>
          </w:tcPr>
          <w:sdt>
            <w:sdtPr>
              <w:rPr>
                <w:rFonts w:ascii="Arial" w:hAnsi="Arial" w:cs="Arial"/>
              </w:rPr>
              <w:id w:val="705763358"/>
              <w14:checkbox>
                <w14:checked w14:val="0"/>
                <w14:checkedState w14:val="2612" w14:font="MS Gothic"/>
                <w14:uncheckedState w14:val="2610" w14:font="MS Gothic"/>
              </w14:checkbox>
            </w:sdtPr>
            <w:sdtEndPr/>
            <w:sdtContent>
              <w:p w14:paraId="5078D528" w14:textId="6C9F3BDE" w:rsidR="00480F88" w:rsidRPr="00646E64" w:rsidRDefault="00F70F43" w:rsidP="00DB0407">
                <w:pPr>
                  <w:spacing w:line="480" w:lineRule="auto"/>
                  <w:rPr>
                    <w:rFonts w:ascii="Arial" w:hAnsi="Arial" w:cs="Arial"/>
                    <w:b/>
                    <w:bCs/>
                  </w:rPr>
                </w:pPr>
                <w:r w:rsidRPr="00646E64">
                  <w:rPr>
                    <w:rFonts w:ascii="Segoe UI Symbol" w:eastAsia="MS Gothic" w:hAnsi="Segoe UI Symbol" w:cs="Segoe UI Symbol"/>
                  </w:rPr>
                  <w:t>☐</w:t>
                </w:r>
              </w:p>
            </w:sdtContent>
          </w:sdt>
        </w:tc>
      </w:tr>
      <w:tr w:rsidR="00722C7E" w:rsidRPr="00646E64" w14:paraId="7A0E103E" w14:textId="7D68DBF8" w:rsidTr="00F06ACD">
        <w:tc>
          <w:tcPr>
            <w:tcW w:w="4612" w:type="pct"/>
            <w:vAlign w:val="center"/>
          </w:tcPr>
          <w:p w14:paraId="696FD7C2" w14:textId="60A8B3C5" w:rsidR="00722C7E" w:rsidRPr="00646E64" w:rsidRDefault="00722C7E" w:rsidP="00DB0407">
            <w:pPr>
              <w:spacing w:line="480" w:lineRule="auto"/>
              <w:rPr>
                <w:rFonts w:ascii="Arial" w:hAnsi="Arial" w:cs="Arial"/>
                <w:b/>
              </w:rPr>
            </w:pPr>
            <w:r w:rsidRPr="00646E64">
              <w:rPr>
                <w:rFonts w:ascii="Arial" w:hAnsi="Arial" w:cs="Arial"/>
                <w:b/>
              </w:rPr>
              <w:t>Vorhabenbeschreibung</w:t>
            </w:r>
            <w:r w:rsidR="00DB0407" w:rsidRPr="00646E64">
              <w:rPr>
                <w:rFonts w:ascii="Arial" w:hAnsi="Arial" w:cs="Arial"/>
                <w:b/>
              </w:rPr>
              <w:t xml:space="preserve"> (s. Template)</w:t>
            </w:r>
            <w:r w:rsidR="005D2564" w:rsidRPr="00646E64">
              <w:rPr>
                <w:rFonts w:ascii="Arial" w:hAnsi="Arial" w:cs="Arial"/>
                <w:b/>
              </w:rPr>
              <w:t xml:space="preserve"> </w:t>
            </w:r>
            <w:r w:rsidR="005D2564" w:rsidRPr="00646E64">
              <w:rPr>
                <w:rFonts w:ascii="Arial" w:hAnsi="Arial" w:cs="Arial"/>
              </w:rPr>
              <w:t>– max. 12 Seiten</w:t>
            </w:r>
          </w:p>
        </w:tc>
        <w:tc>
          <w:tcPr>
            <w:tcW w:w="388" w:type="pct"/>
          </w:tcPr>
          <w:sdt>
            <w:sdtPr>
              <w:rPr>
                <w:rFonts w:ascii="Arial" w:hAnsi="Arial" w:cs="Arial"/>
              </w:rPr>
              <w:id w:val="-622080195"/>
              <w14:checkbox>
                <w14:checked w14:val="0"/>
                <w14:checkedState w14:val="2612" w14:font="MS Gothic"/>
                <w14:uncheckedState w14:val="2610" w14:font="MS Gothic"/>
              </w14:checkbox>
            </w:sdtPr>
            <w:sdtEndPr/>
            <w:sdtContent>
              <w:p w14:paraId="48E33A30" w14:textId="6796F9EB" w:rsidR="00722C7E" w:rsidRPr="00646E64" w:rsidRDefault="00722C7E" w:rsidP="00DB0407">
                <w:pPr>
                  <w:spacing w:line="480" w:lineRule="auto"/>
                  <w:rPr>
                    <w:rFonts w:ascii="Arial" w:hAnsi="Arial" w:cs="Arial"/>
                  </w:rPr>
                </w:pPr>
                <w:r w:rsidRPr="00646E64">
                  <w:rPr>
                    <w:rFonts w:ascii="Segoe UI Symbol" w:eastAsia="MS Gothic" w:hAnsi="Segoe UI Symbol" w:cs="Segoe UI Symbol"/>
                  </w:rPr>
                  <w:t>☐</w:t>
                </w:r>
              </w:p>
            </w:sdtContent>
          </w:sdt>
        </w:tc>
      </w:tr>
      <w:tr w:rsidR="00722C7E" w:rsidRPr="00646E64" w14:paraId="2F353960" w14:textId="77777777" w:rsidTr="00F06ACD">
        <w:tc>
          <w:tcPr>
            <w:tcW w:w="4612" w:type="pct"/>
            <w:vAlign w:val="center"/>
          </w:tcPr>
          <w:p w14:paraId="5F1692CE" w14:textId="51D30F0C" w:rsidR="00722C7E" w:rsidRPr="00646E64" w:rsidRDefault="00144310" w:rsidP="00DB0407">
            <w:pPr>
              <w:spacing w:line="480" w:lineRule="auto"/>
              <w:rPr>
                <w:rFonts w:ascii="Arial" w:hAnsi="Arial" w:cs="Arial"/>
                <w:b/>
              </w:rPr>
            </w:pPr>
            <w:r w:rsidRPr="00646E64">
              <w:rPr>
                <w:rFonts w:ascii="Arial" w:hAnsi="Arial" w:cs="Arial"/>
                <w:b/>
              </w:rPr>
              <w:t>Anlage I</w:t>
            </w:r>
            <w:r w:rsidR="00722C7E" w:rsidRPr="00646E64">
              <w:rPr>
                <w:rFonts w:ascii="Arial" w:hAnsi="Arial" w:cs="Arial"/>
                <w:b/>
              </w:rPr>
              <w:t xml:space="preserve"> – Motivationsschreiben</w:t>
            </w:r>
            <w:r w:rsidR="005D2564" w:rsidRPr="00646E64">
              <w:rPr>
                <w:rFonts w:ascii="Arial" w:hAnsi="Arial" w:cs="Arial"/>
                <w:b/>
              </w:rPr>
              <w:t xml:space="preserve"> </w:t>
            </w:r>
            <w:r w:rsidR="005D2564" w:rsidRPr="00646E64">
              <w:rPr>
                <w:rFonts w:ascii="Arial" w:hAnsi="Arial" w:cs="Arial"/>
              </w:rPr>
              <w:t>– max. 2 Seiten</w:t>
            </w:r>
          </w:p>
          <w:p w14:paraId="70BCDFCB" w14:textId="5CC199D7" w:rsidR="00DB0407" w:rsidRPr="00646E64" w:rsidRDefault="00DB0407" w:rsidP="005D2564">
            <w:pPr>
              <w:rPr>
                <w:rFonts w:ascii="Arial" w:hAnsi="Arial" w:cs="Arial"/>
              </w:rPr>
            </w:pPr>
            <w:r w:rsidRPr="00646E64">
              <w:rPr>
                <w:rFonts w:ascii="Arial" w:hAnsi="Arial" w:cs="Arial"/>
              </w:rPr>
              <w:t>Wissenschaftliches Profil (</w:t>
            </w:r>
            <w:r w:rsidR="005D2564" w:rsidRPr="00646E64">
              <w:rPr>
                <w:rFonts w:ascii="Arial" w:hAnsi="Arial" w:cs="Arial"/>
              </w:rPr>
              <w:t xml:space="preserve">Erfahrungen, </w:t>
            </w:r>
            <w:r w:rsidRPr="00646E64">
              <w:rPr>
                <w:rFonts w:ascii="Arial" w:hAnsi="Arial" w:cs="Arial"/>
              </w:rPr>
              <w:t xml:space="preserve">Ergebnisse, Vernetzung vor Ort), </w:t>
            </w:r>
            <w:r w:rsidR="005D2564" w:rsidRPr="00646E64">
              <w:rPr>
                <w:rFonts w:ascii="Arial" w:hAnsi="Arial" w:cs="Arial"/>
              </w:rPr>
              <w:t>ggf. klinische</w:t>
            </w:r>
            <w:r w:rsidR="00DC21D9" w:rsidRPr="00646E64">
              <w:rPr>
                <w:rFonts w:ascii="Arial" w:hAnsi="Arial" w:cs="Arial"/>
              </w:rPr>
              <w:t>r</w:t>
            </w:r>
            <w:r w:rsidRPr="00646E64">
              <w:rPr>
                <w:rFonts w:ascii="Arial" w:hAnsi="Arial" w:cs="Arial"/>
              </w:rPr>
              <w:t xml:space="preserve"> Werdegang, Gesamtzielsetzung</w:t>
            </w:r>
          </w:p>
        </w:tc>
        <w:tc>
          <w:tcPr>
            <w:tcW w:w="388" w:type="pct"/>
          </w:tcPr>
          <w:sdt>
            <w:sdtPr>
              <w:rPr>
                <w:rFonts w:ascii="Arial" w:hAnsi="Arial" w:cs="Arial"/>
              </w:rPr>
              <w:id w:val="-1114361599"/>
              <w14:checkbox>
                <w14:checked w14:val="0"/>
                <w14:checkedState w14:val="2612" w14:font="MS Gothic"/>
                <w14:uncheckedState w14:val="2610" w14:font="MS Gothic"/>
              </w14:checkbox>
            </w:sdtPr>
            <w:sdtEndPr/>
            <w:sdtContent>
              <w:p w14:paraId="42BB86F5" w14:textId="48D74B9A" w:rsidR="00722C7E" w:rsidRPr="00646E64" w:rsidRDefault="00722C7E" w:rsidP="00DB0407">
                <w:pPr>
                  <w:spacing w:line="480" w:lineRule="auto"/>
                  <w:rPr>
                    <w:rFonts w:ascii="Arial" w:hAnsi="Arial" w:cs="Arial"/>
                  </w:rPr>
                </w:pPr>
                <w:r w:rsidRPr="00646E64">
                  <w:rPr>
                    <w:rFonts w:ascii="Segoe UI Symbol" w:eastAsia="MS Gothic" w:hAnsi="Segoe UI Symbol" w:cs="Segoe UI Symbol"/>
                  </w:rPr>
                  <w:t>☐</w:t>
                </w:r>
              </w:p>
            </w:sdtContent>
          </w:sdt>
        </w:tc>
      </w:tr>
      <w:tr w:rsidR="00722C7E" w:rsidRPr="00646E64" w14:paraId="443AADBD" w14:textId="77777777" w:rsidTr="00F06ACD">
        <w:tc>
          <w:tcPr>
            <w:tcW w:w="4612" w:type="pct"/>
            <w:vAlign w:val="center"/>
          </w:tcPr>
          <w:p w14:paraId="05EA9E13" w14:textId="175831AF" w:rsidR="00DB0407" w:rsidRPr="00646E64" w:rsidRDefault="00144310" w:rsidP="00DB0407">
            <w:pPr>
              <w:spacing w:line="480" w:lineRule="auto"/>
              <w:rPr>
                <w:rFonts w:ascii="Arial" w:hAnsi="Arial" w:cs="Arial"/>
                <w:b/>
              </w:rPr>
            </w:pPr>
            <w:r w:rsidRPr="00646E64">
              <w:rPr>
                <w:rFonts w:ascii="Arial" w:hAnsi="Arial" w:cs="Arial"/>
                <w:b/>
              </w:rPr>
              <w:t>Anlage II</w:t>
            </w:r>
            <w:r w:rsidR="00722C7E" w:rsidRPr="00646E64">
              <w:rPr>
                <w:rFonts w:ascii="Arial" w:hAnsi="Arial" w:cs="Arial"/>
                <w:b/>
              </w:rPr>
              <w:t xml:space="preserve"> </w:t>
            </w:r>
            <w:r w:rsidR="00DB0407" w:rsidRPr="00646E64">
              <w:rPr>
                <w:rFonts w:ascii="Arial" w:hAnsi="Arial" w:cs="Arial"/>
                <w:b/>
              </w:rPr>
              <w:t>–</w:t>
            </w:r>
            <w:r w:rsidR="00722C7E" w:rsidRPr="00646E64">
              <w:rPr>
                <w:rFonts w:ascii="Arial" w:hAnsi="Arial" w:cs="Arial"/>
                <w:b/>
              </w:rPr>
              <w:t xml:space="preserve"> CV</w:t>
            </w:r>
            <w:r w:rsidR="00DB0407" w:rsidRPr="00646E64">
              <w:rPr>
                <w:rFonts w:ascii="Arial" w:hAnsi="Arial" w:cs="Arial"/>
                <w:b/>
              </w:rPr>
              <w:t xml:space="preserve"> </w:t>
            </w:r>
            <w:r w:rsidR="005D2564" w:rsidRPr="00646E64">
              <w:rPr>
                <w:rFonts w:ascii="Arial" w:hAnsi="Arial" w:cs="Arial"/>
                <w:b/>
              </w:rPr>
              <w:t>(s. Template)</w:t>
            </w:r>
            <w:r w:rsidR="00B60908" w:rsidRPr="00646E64">
              <w:rPr>
                <w:rFonts w:ascii="Arial" w:hAnsi="Arial" w:cs="Arial"/>
                <w:b/>
              </w:rPr>
              <w:t xml:space="preserve"> </w:t>
            </w:r>
            <w:r w:rsidR="005D2564" w:rsidRPr="00646E64">
              <w:rPr>
                <w:rFonts w:ascii="Arial" w:hAnsi="Arial" w:cs="Arial"/>
              </w:rPr>
              <w:t>– max. 2 Seiten</w:t>
            </w:r>
          </w:p>
          <w:p w14:paraId="108ED4B9" w14:textId="66BDBAB4" w:rsidR="00722C7E" w:rsidRPr="00646E64" w:rsidRDefault="005D2564" w:rsidP="00DB0407">
            <w:pPr>
              <w:rPr>
                <w:rFonts w:ascii="Arial" w:hAnsi="Arial" w:cs="Arial"/>
              </w:rPr>
            </w:pPr>
            <w:r w:rsidRPr="00646E64">
              <w:rPr>
                <w:rFonts w:ascii="Arial" w:hAnsi="Arial" w:cs="Arial"/>
              </w:rPr>
              <w:t>Inklusive</w:t>
            </w:r>
            <w:r w:rsidR="00DB0407" w:rsidRPr="00646E64">
              <w:rPr>
                <w:rFonts w:ascii="Arial" w:hAnsi="Arial" w:cs="Arial"/>
              </w:rPr>
              <w:t xml:space="preserve"> max. </w:t>
            </w:r>
            <w:r w:rsidRPr="00646E64">
              <w:rPr>
                <w:rFonts w:ascii="Arial" w:hAnsi="Arial" w:cs="Arial"/>
              </w:rPr>
              <w:t>10</w:t>
            </w:r>
            <w:r w:rsidR="00DB0407" w:rsidRPr="00646E64">
              <w:rPr>
                <w:rFonts w:ascii="Arial" w:hAnsi="Arial" w:cs="Arial"/>
              </w:rPr>
              <w:t xml:space="preserve"> wichtigste eigene </w:t>
            </w:r>
            <w:r w:rsidRPr="00646E64">
              <w:rPr>
                <w:rFonts w:ascii="Arial" w:hAnsi="Arial" w:cs="Arial"/>
              </w:rPr>
              <w:t>Publikationen</w:t>
            </w:r>
          </w:p>
          <w:p w14:paraId="06330329" w14:textId="2F7A439B" w:rsidR="006A1EE3" w:rsidRPr="00646E64" w:rsidRDefault="006A1EE3" w:rsidP="006A1EE3">
            <w:pPr>
              <w:rPr>
                <w:rFonts w:ascii="Arial" w:hAnsi="Arial" w:cs="Arial"/>
              </w:rPr>
            </w:pPr>
          </w:p>
          <w:p w14:paraId="3A381B1B" w14:textId="3F5F56AB" w:rsidR="006A1EE3" w:rsidRPr="00646E64" w:rsidRDefault="006A1EE3" w:rsidP="006A1EE3">
            <w:pPr>
              <w:rPr>
                <w:rFonts w:ascii="Arial" w:hAnsi="Arial" w:cs="Arial"/>
                <w:i/>
              </w:rPr>
            </w:pPr>
            <w:r w:rsidRPr="00D77A0C">
              <w:rPr>
                <w:rFonts w:ascii="Arial" w:hAnsi="Arial" w:cs="Arial"/>
                <w:i/>
                <w:color w:val="00B050"/>
                <w:rPrChange w:id="0" w:author="Räderscheidt, J." w:date="2023-02-16T12:00:00Z">
                  <w:rPr>
                    <w:rFonts w:ascii="Arial" w:hAnsi="Arial" w:cs="Arial"/>
                    <w:i/>
                    <w:color w:val="FF0000"/>
                  </w:rPr>
                </w:rPrChange>
              </w:rPr>
              <w:t>Mit der Einreichung des CV samt Profilbild erklären Sie sich mit der Verwendung des Bildes für die IZKF-Öffentlichkeitsarbeit (z. B. auf der IZKF-Website) sowie die Jahresberichte einverstanden!</w:t>
            </w:r>
          </w:p>
        </w:tc>
        <w:tc>
          <w:tcPr>
            <w:tcW w:w="388" w:type="pct"/>
          </w:tcPr>
          <w:sdt>
            <w:sdtPr>
              <w:rPr>
                <w:rFonts w:ascii="Arial" w:hAnsi="Arial" w:cs="Arial"/>
              </w:rPr>
              <w:id w:val="651875481"/>
              <w14:checkbox>
                <w14:checked w14:val="0"/>
                <w14:checkedState w14:val="2612" w14:font="MS Gothic"/>
                <w14:uncheckedState w14:val="2610" w14:font="MS Gothic"/>
              </w14:checkbox>
            </w:sdtPr>
            <w:sdtEndPr/>
            <w:sdtContent>
              <w:p w14:paraId="3862E011" w14:textId="462A9238" w:rsidR="00722C7E" w:rsidRPr="00646E64" w:rsidRDefault="00722C7E" w:rsidP="00DB0407">
                <w:pPr>
                  <w:spacing w:line="480" w:lineRule="auto"/>
                  <w:rPr>
                    <w:rFonts w:ascii="Arial" w:hAnsi="Arial" w:cs="Arial"/>
                  </w:rPr>
                </w:pPr>
                <w:r w:rsidRPr="00646E64">
                  <w:rPr>
                    <w:rFonts w:ascii="Segoe UI Symbol" w:eastAsia="MS Gothic" w:hAnsi="Segoe UI Symbol" w:cs="Segoe UI Symbol"/>
                  </w:rPr>
                  <w:t>☐</w:t>
                </w:r>
              </w:p>
            </w:sdtContent>
          </w:sdt>
        </w:tc>
      </w:tr>
      <w:tr w:rsidR="00722C7E" w:rsidRPr="00646E64" w14:paraId="3C06CCA6" w14:textId="77777777" w:rsidTr="00F06ACD">
        <w:tc>
          <w:tcPr>
            <w:tcW w:w="4612" w:type="pct"/>
            <w:vAlign w:val="center"/>
          </w:tcPr>
          <w:p w14:paraId="451EE703" w14:textId="219C17F3" w:rsidR="00722C7E" w:rsidRPr="00646E64" w:rsidRDefault="00144310" w:rsidP="00DB0407">
            <w:pPr>
              <w:spacing w:line="480" w:lineRule="auto"/>
              <w:rPr>
                <w:rFonts w:ascii="Arial" w:hAnsi="Arial" w:cs="Arial"/>
                <w:b/>
              </w:rPr>
            </w:pPr>
            <w:r w:rsidRPr="00646E64">
              <w:rPr>
                <w:rFonts w:ascii="Arial" w:hAnsi="Arial" w:cs="Arial"/>
                <w:b/>
              </w:rPr>
              <w:t>Anlage III</w:t>
            </w:r>
            <w:r w:rsidR="00722C7E" w:rsidRPr="00646E64">
              <w:rPr>
                <w:rFonts w:ascii="Arial" w:hAnsi="Arial" w:cs="Arial"/>
                <w:b/>
              </w:rPr>
              <w:t xml:space="preserve"> – Unterstützungsschreiben der Klinik</w:t>
            </w:r>
            <w:r w:rsidR="00F06ACD" w:rsidRPr="00646E64">
              <w:rPr>
                <w:rFonts w:ascii="Arial" w:hAnsi="Arial" w:cs="Arial"/>
                <w:b/>
              </w:rPr>
              <w:t>-/Instituts</w:t>
            </w:r>
            <w:r w:rsidR="00722C7E" w:rsidRPr="00646E64">
              <w:rPr>
                <w:rFonts w:ascii="Arial" w:hAnsi="Arial" w:cs="Arial"/>
                <w:b/>
              </w:rPr>
              <w:t>leitung</w:t>
            </w:r>
            <w:r w:rsidR="00DB0407" w:rsidRPr="00646E64">
              <w:rPr>
                <w:rFonts w:ascii="Arial" w:hAnsi="Arial" w:cs="Arial"/>
                <w:b/>
              </w:rPr>
              <w:t xml:space="preserve"> (s. Template)</w:t>
            </w:r>
          </w:p>
          <w:p w14:paraId="38EB0069" w14:textId="4BF1B09C" w:rsidR="00DB0407" w:rsidRPr="00646E64" w:rsidRDefault="00144310" w:rsidP="00D77A0C">
            <w:pPr>
              <w:rPr>
                <w:rFonts w:ascii="Arial" w:hAnsi="Arial" w:cs="Arial"/>
              </w:rPr>
              <w:pPrChange w:id="1" w:author="Räderscheidt, J." w:date="2023-02-16T12:00:00Z">
                <w:pPr/>
              </w:pPrChange>
            </w:pPr>
            <w:r w:rsidRPr="00646E64">
              <w:rPr>
                <w:rFonts w:ascii="Arial" w:eastAsia="Times New Roman" w:hAnsi="Arial" w:cs="Arial"/>
                <w:lang w:eastAsia="de-DE"/>
              </w:rPr>
              <w:t xml:space="preserve">Einschließlich Bestätigung </w:t>
            </w:r>
            <w:r w:rsidRPr="00646E64">
              <w:rPr>
                <w:rFonts w:ascii="Arial" w:hAnsi="Arial" w:cs="Arial"/>
              </w:rPr>
              <w:t>der Grundausstattung</w:t>
            </w:r>
            <w:r w:rsidR="001B79EE">
              <w:rPr>
                <w:rFonts w:ascii="Arial" w:hAnsi="Arial" w:cs="Arial"/>
              </w:rPr>
              <w:t>/Eigenbeteiligung</w:t>
            </w:r>
            <w:r w:rsidRPr="00646E64">
              <w:rPr>
                <w:rFonts w:ascii="Arial" w:hAnsi="Arial" w:cs="Arial"/>
              </w:rPr>
              <w:t xml:space="preserve"> gemäß </w:t>
            </w:r>
            <w:r w:rsidR="00B60908" w:rsidRPr="00646E64">
              <w:rPr>
                <w:rFonts w:ascii="Arial" w:hAnsi="Arial" w:cs="Arial"/>
              </w:rPr>
              <w:t>Vorhabenbeschreibung</w:t>
            </w:r>
            <w:r w:rsidR="00DC21D9" w:rsidRPr="00646E64">
              <w:rPr>
                <w:rFonts w:ascii="Arial" w:hAnsi="Arial" w:cs="Arial"/>
              </w:rPr>
              <w:t xml:space="preserve"> (Kapitel </w:t>
            </w:r>
            <w:del w:id="2" w:author="Räderscheidt, J." w:date="2023-02-16T12:00:00Z">
              <w:r w:rsidR="00DC21D9" w:rsidRPr="00646E64" w:rsidDel="00D77A0C">
                <w:rPr>
                  <w:rFonts w:ascii="Arial" w:hAnsi="Arial" w:cs="Arial"/>
                </w:rPr>
                <w:delText>5</w:delText>
              </w:r>
            </w:del>
            <w:ins w:id="3" w:author="Räderscheidt, J." w:date="2023-02-16T12:00:00Z">
              <w:r w:rsidR="00D77A0C">
                <w:rPr>
                  <w:rFonts w:ascii="Arial" w:hAnsi="Arial" w:cs="Arial"/>
                </w:rPr>
                <w:t>6</w:t>
              </w:r>
            </w:ins>
            <w:bookmarkStart w:id="4" w:name="_GoBack"/>
            <w:bookmarkEnd w:id="4"/>
            <w:r w:rsidR="00DC21D9" w:rsidRPr="00646E64">
              <w:rPr>
                <w:rFonts w:ascii="Arial" w:hAnsi="Arial" w:cs="Arial"/>
              </w:rPr>
              <w:t>.2)</w:t>
            </w:r>
            <w:r w:rsidRPr="00646E64">
              <w:rPr>
                <w:rFonts w:ascii="Arial" w:hAnsi="Arial" w:cs="Arial"/>
              </w:rPr>
              <w:t>; bei Beantragung von eigenen Stellenanteilen</w:t>
            </w:r>
            <w:r w:rsidR="00DB3BC1">
              <w:rPr>
                <w:rFonts w:ascii="Arial" w:hAnsi="Arial" w:cs="Arial"/>
              </w:rPr>
              <w:t xml:space="preserve"> ggf. Ergänzungen zur konkreten Umsetzung der Forschungsrotation</w:t>
            </w:r>
          </w:p>
        </w:tc>
        <w:tc>
          <w:tcPr>
            <w:tcW w:w="388" w:type="pct"/>
          </w:tcPr>
          <w:sdt>
            <w:sdtPr>
              <w:rPr>
                <w:rFonts w:ascii="Arial" w:hAnsi="Arial" w:cs="Arial"/>
              </w:rPr>
              <w:id w:val="-730917837"/>
              <w14:checkbox>
                <w14:checked w14:val="0"/>
                <w14:checkedState w14:val="2612" w14:font="MS Gothic"/>
                <w14:uncheckedState w14:val="2610" w14:font="MS Gothic"/>
              </w14:checkbox>
            </w:sdtPr>
            <w:sdtEndPr/>
            <w:sdtContent>
              <w:p w14:paraId="60446C97" w14:textId="1D760FFE" w:rsidR="00722C7E" w:rsidRPr="00646E64" w:rsidRDefault="00722C7E" w:rsidP="00DB0407">
                <w:pPr>
                  <w:spacing w:line="480" w:lineRule="auto"/>
                  <w:rPr>
                    <w:rFonts w:ascii="Arial" w:hAnsi="Arial" w:cs="Arial"/>
                  </w:rPr>
                </w:pPr>
                <w:r w:rsidRPr="00646E64">
                  <w:rPr>
                    <w:rFonts w:ascii="Segoe UI Symbol" w:eastAsia="MS Gothic" w:hAnsi="Segoe UI Symbol" w:cs="Segoe UI Symbol"/>
                  </w:rPr>
                  <w:t>☐</w:t>
                </w:r>
              </w:p>
            </w:sdtContent>
          </w:sdt>
        </w:tc>
      </w:tr>
      <w:tr w:rsidR="00722C7E" w:rsidRPr="00646E64" w14:paraId="1BA36B76" w14:textId="77777777" w:rsidTr="00F06ACD">
        <w:tc>
          <w:tcPr>
            <w:tcW w:w="4612" w:type="pct"/>
            <w:vAlign w:val="center"/>
          </w:tcPr>
          <w:p w14:paraId="4AAD52F3" w14:textId="0B615E39" w:rsidR="00722C7E" w:rsidRPr="00646E64" w:rsidRDefault="00144310" w:rsidP="00144310">
            <w:pPr>
              <w:spacing w:line="480" w:lineRule="auto"/>
              <w:rPr>
                <w:rFonts w:ascii="Arial" w:hAnsi="Arial" w:cs="Arial"/>
                <w:b/>
              </w:rPr>
            </w:pPr>
            <w:r w:rsidRPr="00646E64">
              <w:rPr>
                <w:rFonts w:ascii="Arial" w:hAnsi="Arial" w:cs="Arial"/>
                <w:b/>
              </w:rPr>
              <w:t>Anlage IV</w:t>
            </w:r>
            <w:r w:rsidR="00722C7E" w:rsidRPr="00646E64">
              <w:rPr>
                <w:rFonts w:ascii="Arial" w:hAnsi="Arial" w:cs="Arial"/>
                <w:b/>
              </w:rPr>
              <w:t xml:space="preserve"> </w:t>
            </w:r>
            <w:r w:rsidR="00DB0407" w:rsidRPr="00646E64">
              <w:rPr>
                <w:rFonts w:ascii="Arial" w:hAnsi="Arial" w:cs="Arial"/>
                <w:b/>
              </w:rPr>
              <w:t>–</w:t>
            </w:r>
            <w:r w:rsidR="00722C7E" w:rsidRPr="00646E64">
              <w:rPr>
                <w:rFonts w:ascii="Arial" w:hAnsi="Arial" w:cs="Arial"/>
                <w:b/>
              </w:rPr>
              <w:t xml:space="preserve"> </w:t>
            </w:r>
            <w:r w:rsidRPr="00646E64">
              <w:rPr>
                <w:rFonts w:ascii="Arial" w:hAnsi="Arial" w:cs="Arial"/>
                <w:b/>
              </w:rPr>
              <w:t>ggf. Unterstützungsschreiben der Mentorin/des Mentors</w:t>
            </w:r>
          </w:p>
        </w:tc>
        <w:tc>
          <w:tcPr>
            <w:tcW w:w="388" w:type="pct"/>
          </w:tcPr>
          <w:sdt>
            <w:sdtPr>
              <w:rPr>
                <w:rFonts w:ascii="Arial" w:hAnsi="Arial" w:cs="Arial"/>
              </w:rPr>
              <w:id w:val="-1432417562"/>
              <w14:checkbox>
                <w14:checked w14:val="0"/>
                <w14:checkedState w14:val="2612" w14:font="MS Gothic"/>
                <w14:uncheckedState w14:val="2610" w14:font="MS Gothic"/>
              </w14:checkbox>
            </w:sdtPr>
            <w:sdtEndPr/>
            <w:sdtContent>
              <w:p w14:paraId="1307570E" w14:textId="4C0DD93D" w:rsidR="00722C7E" w:rsidRPr="00646E64" w:rsidRDefault="00722C7E" w:rsidP="00DB0407">
                <w:pPr>
                  <w:spacing w:line="480" w:lineRule="auto"/>
                  <w:rPr>
                    <w:rFonts w:ascii="Arial" w:hAnsi="Arial" w:cs="Arial"/>
                  </w:rPr>
                </w:pPr>
                <w:r w:rsidRPr="00646E64">
                  <w:rPr>
                    <w:rFonts w:ascii="Segoe UI Symbol" w:eastAsia="MS Gothic" w:hAnsi="Segoe UI Symbol" w:cs="Segoe UI Symbol"/>
                  </w:rPr>
                  <w:t>☐</w:t>
                </w:r>
              </w:p>
            </w:sdtContent>
          </w:sdt>
        </w:tc>
      </w:tr>
      <w:tr w:rsidR="00722C7E" w:rsidRPr="00646E64" w14:paraId="227C533A" w14:textId="77777777" w:rsidTr="00F06ACD">
        <w:tc>
          <w:tcPr>
            <w:tcW w:w="4612" w:type="pct"/>
            <w:vAlign w:val="center"/>
          </w:tcPr>
          <w:p w14:paraId="02128A74" w14:textId="7F406A9E" w:rsidR="00722C7E" w:rsidRPr="00646E64" w:rsidRDefault="00144310" w:rsidP="00DB0407">
            <w:pPr>
              <w:spacing w:line="480" w:lineRule="auto"/>
              <w:rPr>
                <w:rFonts w:ascii="Arial" w:hAnsi="Arial" w:cs="Arial"/>
                <w:b/>
              </w:rPr>
            </w:pPr>
            <w:r w:rsidRPr="00646E64">
              <w:rPr>
                <w:rFonts w:ascii="Arial" w:hAnsi="Arial" w:cs="Arial"/>
                <w:b/>
              </w:rPr>
              <w:t>Anlage V</w:t>
            </w:r>
            <w:r w:rsidR="00722C7E" w:rsidRPr="00646E64">
              <w:rPr>
                <w:rFonts w:ascii="Arial" w:hAnsi="Arial" w:cs="Arial"/>
                <w:b/>
              </w:rPr>
              <w:t xml:space="preserve"> – Kooperationszusagen</w:t>
            </w:r>
            <w:r w:rsidR="00DB0407" w:rsidRPr="00646E64">
              <w:rPr>
                <w:rFonts w:ascii="Arial" w:hAnsi="Arial" w:cs="Arial"/>
                <w:b/>
              </w:rPr>
              <w:t xml:space="preserve"> (s. Template)</w:t>
            </w:r>
          </w:p>
        </w:tc>
        <w:tc>
          <w:tcPr>
            <w:tcW w:w="388" w:type="pct"/>
          </w:tcPr>
          <w:sdt>
            <w:sdtPr>
              <w:rPr>
                <w:rFonts w:ascii="Arial" w:hAnsi="Arial" w:cs="Arial"/>
              </w:rPr>
              <w:id w:val="-1800988303"/>
              <w14:checkbox>
                <w14:checked w14:val="0"/>
                <w14:checkedState w14:val="2612" w14:font="MS Gothic"/>
                <w14:uncheckedState w14:val="2610" w14:font="MS Gothic"/>
              </w14:checkbox>
            </w:sdtPr>
            <w:sdtEndPr/>
            <w:sdtContent>
              <w:p w14:paraId="30F42D58" w14:textId="2D00FF61" w:rsidR="00722C7E" w:rsidRPr="00646E64" w:rsidRDefault="00722C7E" w:rsidP="00DB0407">
                <w:pPr>
                  <w:spacing w:line="480" w:lineRule="auto"/>
                  <w:rPr>
                    <w:rFonts w:ascii="Arial" w:hAnsi="Arial" w:cs="Arial"/>
                  </w:rPr>
                </w:pPr>
                <w:r w:rsidRPr="00646E64">
                  <w:rPr>
                    <w:rFonts w:ascii="Segoe UI Symbol" w:eastAsia="MS Gothic" w:hAnsi="Segoe UI Symbol" w:cs="Segoe UI Symbol"/>
                  </w:rPr>
                  <w:t>☐</w:t>
                </w:r>
              </w:p>
            </w:sdtContent>
          </w:sdt>
        </w:tc>
      </w:tr>
    </w:tbl>
    <w:p w14:paraId="62F69342" w14:textId="77777777" w:rsidR="00B73F59" w:rsidRDefault="00B73F59" w:rsidP="00B73F59">
      <w:pPr>
        <w:pStyle w:val="KeinLeerraum"/>
        <w:jc w:val="both"/>
        <w:rPr>
          <w:rFonts w:ascii="Arial" w:hAnsi="Arial" w:cs="Arial"/>
          <w:b/>
        </w:rPr>
      </w:pPr>
    </w:p>
    <w:p w14:paraId="152AB5AC" w14:textId="1F3F85A3" w:rsidR="00B73F59" w:rsidRPr="00646E64" w:rsidRDefault="00B73F59" w:rsidP="00B73F59">
      <w:pPr>
        <w:pStyle w:val="KeinLeerraum"/>
        <w:jc w:val="both"/>
        <w:rPr>
          <w:rFonts w:ascii="Arial" w:hAnsi="Arial" w:cs="Arial"/>
          <w:b/>
        </w:rPr>
      </w:pPr>
      <w:r w:rsidRPr="00646E64">
        <w:rPr>
          <w:rFonts w:ascii="Arial" w:hAnsi="Arial" w:cs="Arial"/>
          <w:b/>
        </w:rPr>
        <w:t>Datenschutzhinweise (umseitig)</w:t>
      </w:r>
    </w:p>
    <w:p w14:paraId="0B4680C5" w14:textId="2AC6C21C" w:rsidR="00722C7E" w:rsidRPr="00646E64" w:rsidRDefault="00722C7E">
      <w:pPr>
        <w:rPr>
          <w:rFonts w:ascii="Arial" w:hAnsi="Arial" w:cs="Arial"/>
        </w:rPr>
      </w:pPr>
    </w:p>
    <w:p w14:paraId="07F60249" w14:textId="0EF6191C" w:rsidR="00722C7E" w:rsidRPr="00D77A0C" w:rsidRDefault="00722C7E" w:rsidP="00722C7E">
      <w:pPr>
        <w:pStyle w:val="KeinLeerraum"/>
        <w:jc w:val="both"/>
        <w:rPr>
          <w:rFonts w:ascii="Arial" w:hAnsi="Arial" w:cs="Arial"/>
          <w:b/>
          <w:i/>
          <w:color w:val="00B050"/>
          <w:rPrChange w:id="5" w:author="Räderscheidt, J." w:date="2023-02-16T11:59:00Z">
            <w:rPr>
              <w:rFonts w:ascii="Arial" w:hAnsi="Arial" w:cs="Arial"/>
              <w:b/>
              <w:color w:val="FF0000"/>
            </w:rPr>
          </w:rPrChange>
        </w:rPr>
      </w:pPr>
      <w:r w:rsidRPr="00D77A0C">
        <w:rPr>
          <w:rFonts w:ascii="Arial" w:hAnsi="Arial" w:cs="Arial"/>
          <w:b/>
          <w:i/>
          <w:color w:val="00B050"/>
          <w:rPrChange w:id="6" w:author="Räderscheidt, J." w:date="2023-02-16T11:59:00Z">
            <w:rPr>
              <w:rFonts w:ascii="Arial" w:hAnsi="Arial" w:cs="Arial"/>
              <w:b/>
              <w:color w:val="FF0000"/>
            </w:rPr>
          </w:rPrChange>
        </w:rPr>
        <w:t xml:space="preserve">Wir bitten Sie, die vollständigen Antragsformulare abschließend als </w:t>
      </w:r>
      <w:r w:rsidRPr="00D77A0C">
        <w:rPr>
          <w:rFonts w:ascii="Arial" w:hAnsi="Arial" w:cs="Arial"/>
          <w:b/>
          <w:i/>
          <w:color w:val="00B050"/>
          <w:u w:val="single"/>
          <w:rPrChange w:id="7" w:author="Räderscheidt, J." w:date="2023-02-16T11:59:00Z">
            <w:rPr>
              <w:rFonts w:ascii="Arial" w:hAnsi="Arial" w:cs="Arial"/>
              <w:b/>
              <w:color w:val="FF0000"/>
              <w:u w:val="single"/>
            </w:rPr>
          </w:rPrChange>
        </w:rPr>
        <w:t>ein</w:t>
      </w:r>
      <w:r w:rsidR="00DB0407" w:rsidRPr="00D77A0C">
        <w:rPr>
          <w:rFonts w:ascii="Arial" w:hAnsi="Arial" w:cs="Arial"/>
          <w:b/>
          <w:i/>
          <w:color w:val="00B050"/>
          <w:rPrChange w:id="8" w:author="Räderscheidt, J." w:date="2023-02-16T11:59:00Z">
            <w:rPr>
              <w:rFonts w:ascii="Arial" w:hAnsi="Arial" w:cs="Arial"/>
              <w:b/>
              <w:color w:val="FF0000"/>
            </w:rPr>
          </w:rPrChange>
        </w:rPr>
        <w:t xml:space="preserve"> </w:t>
      </w:r>
      <w:r w:rsidRPr="00D77A0C">
        <w:rPr>
          <w:rFonts w:ascii="Arial" w:hAnsi="Arial" w:cs="Arial"/>
          <w:b/>
          <w:i/>
          <w:color w:val="00B050"/>
          <w:rPrChange w:id="9" w:author="Räderscheidt, J." w:date="2023-02-16T11:59:00Z">
            <w:rPr>
              <w:rFonts w:ascii="Arial" w:hAnsi="Arial" w:cs="Arial"/>
              <w:b/>
              <w:color w:val="FF0000"/>
            </w:rPr>
          </w:rPrChange>
        </w:rPr>
        <w:t>PDF-Dokument an die IZKF-Geschäftsstelle (</w:t>
      </w:r>
      <w:r w:rsidR="00D77A0C" w:rsidRPr="00D77A0C">
        <w:rPr>
          <w:i/>
          <w:color w:val="00B050"/>
          <w:rPrChange w:id="10" w:author="Räderscheidt, J." w:date="2023-02-16T11:59:00Z">
            <w:rPr/>
          </w:rPrChange>
        </w:rPr>
        <w:fldChar w:fldCharType="begin"/>
      </w:r>
      <w:r w:rsidR="00D77A0C" w:rsidRPr="00D77A0C">
        <w:rPr>
          <w:i/>
          <w:color w:val="00B050"/>
          <w:rPrChange w:id="11" w:author="Räderscheidt, J." w:date="2023-02-16T11:59:00Z">
            <w:rPr/>
          </w:rPrChange>
        </w:rPr>
        <w:instrText xml:space="preserve"> HYPERLINK "mailto:izkf@ukw.de" </w:instrText>
      </w:r>
      <w:r w:rsidR="00D77A0C" w:rsidRPr="00D77A0C">
        <w:rPr>
          <w:i/>
          <w:color w:val="00B050"/>
          <w:rPrChange w:id="12" w:author="Räderscheidt, J." w:date="2023-02-16T11:59:00Z">
            <w:rPr/>
          </w:rPrChange>
        </w:rPr>
        <w:fldChar w:fldCharType="separate"/>
      </w:r>
      <w:r w:rsidRPr="00D77A0C">
        <w:rPr>
          <w:rStyle w:val="Hyperlink"/>
          <w:rFonts w:ascii="Arial" w:hAnsi="Arial" w:cs="Arial"/>
          <w:b/>
          <w:i/>
          <w:color w:val="00B050"/>
          <w:rPrChange w:id="13" w:author="Räderscheidt, J." w:date="2023-02-16T11:59:00Z">
            <w:rPr>
              <w:rStyle w:val="Hyperlink"/>
              <w:rFonts w:ascii="Arial" w:hAnsi="Arial" w:cs="Arial"/>
              <w:b/>
              <w:color w:val="FF0000"/>
            </w:rPr>
          </w:rPrChange>
        </w:rPr>
        <w:t>izkf@ukw.de</w:t>
      </w:r>
      <w:r w:rsidR="00D77A0C" w:rsidRPr="00D77A0C">
        <w:rPr>
          <w:rStyle w:val="Hyperlink"/>
          <w:rFonts w:ascii="Arial" w:hAnsi="Arial" w:cs="Arial"/>
          <w:b/>
          <w:i/>
          <w:color w:val="00B050"/>
          <w:rPrChange w:id="14" w:author="Räderscheidt, J." w:date="2023-02-16T11:59:00Z">
            <w:rPr>
              <w:rStyle w:val="Hyperlink"/>
              <w:rFonts w:ascii="Arial" w:hAnsi="Arial" w:cs="Arial"/>
              <w:b/>
              <w:color w:val="FF0000"/>
            </w:rPr>
          </w:rPrChange>
        </w:rPr>
        <w:fldChar w:fldCharType="end"/>
      </w:r>
      <w:r w:rsidRPr="00D77A0C">
        <w:rPr>
          <w:rStyle w:val="Hyperlink"/>
          <w:rFonts w:ascii="Arial" w:hAnsi="Arial" w:cs="Arial"/>
          <w:b/>
          <w:i/>
          <w:color w:val="00B050"/>
          <w:u w:val="none"/>
          <w:rPrChange w:id="15" w:author="Räderscheidt, J." w:date="2023-02-16T11:59:00Z">
            <w:rPr>
              <w:rStyle w:val="Hyperlink"/>
              <w:rFonts w:ascii="Arial" w:hAnsi="Arial" w:cs="Arial"/>
              <w:b/>
              <w:color w:val="FF0000"/>
              <w:u w:val="none"/>
            </w:rPr>
          </w:rPrChange>
        </w:rPr>
        <w:t>; z. H</w:t>
      </w:r>
      <w:r w:rsidR="00B60908" w:rsidRPr="00D77A0C">
        <w:rPr>
          <w:rStyle w:val="Hyperlink"/>
          <w:rFonts w:ascii="Arial" w:hAnsi="Arial" w:cs="Arial"/>
          <w:b/>
          <w:i/>
          <w:color w:val="00B050"/>
          <w:u w:val="none"/>
          <w:rPrChange w:id="16" w:author="Räderscheidt, J." w:date="2023-02-16T11:59:00Z">
            <w:rPr>
              <w:rStyle w:val="Hyperlink"/>
              <w:rFonts w:ascii="Arial" w:hAnsi="Arial" w:cs="Arial"/>
              <w:b/>
              <w:color w:val="FF0000"/>
              <w:u w:val="none"/>
            </w:rPr>
          </w:rPrChange>
        </w:rPr>
        <w:t xml:space="preserve">d. </w:t>
      </w:r>
      <w:r w:rsidR="00DC21D9" w:rsidRPr="00D77A0C">
        <w:rPr>
          <w:rStyle w:val="Hyperlink"/>
          <w:rFonts w:ascii="Arial" w:hAnsi="Arial" w:cs="Arial"/>
          <w:b/>
          <w:i/>
          <w:color w:val="00B050"/>
          <w:u w:val="none"/>
          <w:rPrChange w:id="17" w:author="Räderscheidt, J." w:date="2023-02-16T11:59:00Z">
            <w:rPr>
              <w:rStyle w:val="Hyperlink"/>
              <w:rFonts w:ascii="Arial" w:hAnsi="Arial" w:cs="Arial"/>
              <w:b/>
              <w:color w:val="FF0000"/>
              <w:u w:val="none"/>
            </w:rPr>
          </w:rPrChange>
        </w:rPr>
        <w:t xml:space="preserve">Dr. </w:t>
      </w:r>
      <w:r w:rsidR="00B60908" w:rsidRPr="00D77A0C">
        <w:rPr>
          <w:rStyle w:val="Hyperlink"/>
          <w:rFonts w:ascii="Arial" w:hAnsi="Arial" w:cs="Arial"/>
          <w:b/>
          <w:i/>
          <w:color w:val="00B050"/>
          <w:u w:val="none"/>
          <w:rPrChange w:id="18" w:author="Räderscheidt, J." w:date="2023-02-16T11:59:00Z">
            <w:rPr>
              <w:rStyle w:val="Hyperlink"/>
              <w:rFonts w:ascii="Arial" w:hAnsi="Arial" w:cs="Arial"/>
              <w:b/>
              <w:color w:val="FF0000"/>
              <w:u w:val="none"/>
            </w:rPr>
          </w:rPrChange>
        </w:rPr>
        <w:t>Nina Wallaschek</w:t>
      </w:r>
      <w:r w:rsidRPr="00D77A0C">
        <w:rPr>
          <w:rStyle w:val="Hyperlink"/>
          <w:rFonts w:ascii="Arial" w:hAnsi="Arial" w:cs="Arial"/>
          <w:b/>
          <w:i/>
          <w:color w:val="00B050"/>
          <w:u w:val="none"/>
          <w:rPrChange w:id="19" w:author="Räderscheidt, J." w:date="2023-02-16T11:59:00Z">
            <w:rPr>
              <w:rStyle w:val="Hyperlink"/>
              <w:rFonts w:ascii="Arial" w:hAnsi="Arial" w:cs="Arial"/>
              <w:b/>
              <w:color w:val="FF0000"/>
              <w:u w:val="none"/>
            </w:rPr>
          </w:rPrChange>
        </w:rPr>
        <w:t>)</w:t>
      </w:r>
      <w:r w:rsidRPr="00D77A0C">
        <w:rPr>
          <w:rFonts w:ascii="Arial" w:hAnsi="Arial" w:cs="Arial"/>
          <w:b/>
          <w:i/>
          <w:color w:val="00B050"/>
          <w:rPrChange w:id="20" w:author="Räderscheidt, J." w:date="2023-02-16T11:59:00Z">
            <w:rPr>
              <w:rFonts w:ascii="Arial" w:hAnsi="Arial" w:cs="Arial"/>
              <w:b/>
              <w:color w:val="FF0000"/>
            </w:rPr>
          </w:rPrChange>
        </w:rPr>
        <w:t xml:space="preserve"> zu </w:t>
      </w:r>
      <w:r w:rsidR="00DB0407" w:rsidRPr="00D77A0C">
        <w:rPr>
          <w:rFonts w:ascii="Arial" w:hAnsi="Arial" w:cs="Arial"/>
          <w:b/>
          <w:i/>
          <w:color w:val="00B050"/>
          <w:rPrChange w:id="21" w:author="Räderscheidt, J." w:date="2023-02-16T11:59:00Z">
            <w:rPr>
              <w:rFonts w:ascii="Arial" w:hAnsi="Arial" w:cs="Arial"/>
              <w:b/>
              <w:color w:val="FF0000"/>
            </w:rPr>
          </w:rPrChange>
        </w:rPr>
        <w:t>senden</w:t>
      </w:r>
      <w:r w:rsidRPr="00D77A0C">
        <w:rPr>
          <w:rFonts w:ascii="Arial" w:hAnsi="Arial" w:cs="Arial"/>
          <w:b/>
          <w:i/>
          <w:color w:val="00B050"/>
          <w:rPrChange w:id="22" w:author="Räderscheidt, J." w:date="2023-02-16T11:59:00Z">
            <w:rPr>
              <w:rFonts w:ascii="Arial" w:hAnsi="Arial" w:cs="Arial"/>
              <w:b/>
              <w:color w:val="FF0000"/>
            </w:rPr>
          </w:rPrChange>
        </w:rPr>
        <w:t xml:space="preserve">. </w:t>
      </w:r>
    </w:p>
    <w:p w14:paraId="26117D05" w14:textId="05FB6853" w:rsidR="00722C7E" w:rsidRPr="00646E64" w:rsidRDefault="00722C7E">
      <w:pPr>
        <w:rPr>
          <w:rFonts w:ascii="Arial" w:hAnsi="Arial" w:cs="Arial"/>
        </w:rPr>
      </w:pPr>
    </w:p>
    <w:p w14:paraId="323E0DA1" w14:textId="77777777" w:rsidR="00646E64" w:rsidRPr="00646E64" w:rsidRDefault="00646E64">
      <w:pPr>
        <w:rPr>
          <w:rFonts w:ascii="Arial" w:hAnsi="Arial" w:cs="Arial"/>
          <w:b/>
        </w:rPr>
      </w:pPr>
      <w:r w:rsidRPr="00646E64">
        <w:rPr>
          <w:rFonts w:ascii="Arial" w:hAnsi="Arial" w:cs="Arial"/>
          <w:b/>
        </w:rPr>
        <w:br w:type="page"/>
      </w:r>
    </w:p>
    <w:p w14:paraId="4BF892D1" w14:textId="77777777" w:rsidR="00646E64" w:rsidRPr="00646E64" w:rsidRDefault="00646E64" w:rsidP="00646E64">
      <w:pPr>
        <w:pStyle w:val="Default"/>
        <w:rPr>
          <w:rFonts w:ascii="Arial" w:hAnsi="Arial" w:cs="Arial"/>
        </w:rPr>
      </w:pPr>
    </w:p>
    <w:p w14:paraId="1A2549D9" w14:textId="77777777" w:rsidR="00646E64" w:rsidRPr="00646E64" w:rsidRDefault="00646E64" w:rsidP="00646E64">
      <w:pPr>
        <w:pStyle w:val="Default"/>
        <w:rPr>
          <w:rFonts w:ascii="Arial" w:hAnsi="Arial" w:cs="Arial"/>
          <w:b/>
          <w:color w:val="auto"/>
          <w:sz w:val="22"/>
          <w:szCs w:val="22"/>
        </w:rPr>
      </w:pPr>
      <w:r w:rsidRPr="00646E64">
        <w:rPr>
          <w:rFonts w:ascii="Arial" w:hAnsi="Arial" w:cs="Arial"/>
          <w:b/>
          <w:color w:val="auto"/>
          <w:sz w:val="22"/>
          <w:szCs w:val="22"/>
        </w:rPr>
        <w:t xml:space="preserve"> Informationen zum Umgang mit Ihren Daten: </w:t>
      </w:r>
    </w:p>
    <w:p w14:paraId="1C9C2BF5" w14:textId="77777777" w:rsidR="00646E64" w:rsidRPr="00646E64" w:rsidRDefault="00646E64" w:rsidP="00646E64">
      <w:pPr>
        <w:pStyle w:val="Default"/>
        <w:spacing w:after="27"/>
        <w:rPr>
          <w:rFonts w:ascii="Arial" w:hAnsi="Arial" w:cs="Arial"/>
          <w:sz w:val="18"/>
          <w:szCs w:val="18"/>
        </w:rPr>
      </w:pPr>
    </w:p>
    <w:p w14:paraId="238ECF38" w14:textId="5C9D60EC" w:rsidR="00646E64" w:rsidRPr="00646E64" w:rsidRDefault="00646E64" w:rsidP="00646E64">
      <w:pPr>
        <w:pStyle w:val="Default"/>
        <w:spacing w:after="27"/>
        <w:jc w:val="both"/>
        <w:rPr>
          <w:rFonts w:ascii="Arial" w:hAnsi="Arial" w:cs="Arial"/>
          <w:sz w:val="18"/>
          <w:szCs w:val="18"/>
        </w:rPr>
      </w:pPr>
      <w:r w:rsidRPr="00B73F59">
        <w:rPr>
          <w:rFonts w:ascii="Arial" w:hAnsi="Arial" w:cs="Arial"/>
          <w:b/>
          <w:sz w:val="18"/>
          <w:szCs w:val="18"/>
        </w:rPr>
        <w:t xml:space="preserve">(1) </w:t>
      </w:r>
      <w:r w:rsidRPr="00B73F59">
        <w:rPr>
          <w:rFonts w:ascii="Arial" w:hAnsi="Arial" w:cs="Arial"/>
          <w:b/>
          <w:bCs/>
          <w:sz w:val="18"/>
          <w:szCs w:val="18"/>
        </w:rPr>
        <w:t>Verantwortlich</w:t>
      </w:r>
      <w:r w:rsidRPr="00646E64">
        <w:rPr>
          <w:rFonts w:ascii="Arial" w:hAnsi="Arial" w:cs="Arial"/>
          <w:b/>
          <w:bCs/>
          <w:sz w:val="18"/>
          <w:szCs w:val="18"/>
        </w:rPr>
        <w:t xml:space="preserve"> für die Datenverarbeitung </w:t>
      </w:r>
      <w:r w:rsidRPr="00646E64">
        <w:rPr>
          <w:rFonts w:ascii="Arial" w:hAnsi="Arial" w:cs="Arial"/>
          <w:sz w:val="18"/>
          <w:szCs w:val="18"/>
        </w:rPr>
        <w:t xml:space="preserve">ist das Interdisziplinäre Zentrum für Klinische Forschung (IZKF) am Universitätsklinikum Würzburg, Josef-Schneider-Str. 2, 97080 Würzburg. </w:t>
      </w:r>
    </w:p>
    <w:p w14:paraId="61CEFBC3" w14:textId="77777777" w:rsidR="00646E64" w:rsidRPr="00646E64" w:rsidRDefault="00646E64" w:rsidP="00646E64">
      <w:pPr>
        <w:pStyle w:val="Default"/>
        <w:spacing w:after="27"/>
        <w:jc w:val="both"/>
        <w:rPr>
          <w:rFonts w:ascii="Arial" w:hAnsi="Arial" w:cs="Arial"/>
          <w:sz w:val="18"/>
          <w:szCs w:val="18"/>
        </w:rPr>
      </w:pPr>
    </w:p>
    <w:p w14:paraId="38B05277" w14:textId="63AC3DE2" w:rsidR="00646E64" w:rsidRPr="00646E64" w:rsidRDefault="00646E64" w:rsidP="00646E64">
      <w:pPr>
        <w:pStyle w:val="Default"/>
        <w:spacing w:after="27"/>
        <w:jc w:val="both"/>
        <w:rPr>
          <w:rFonts w:ascii="Arial" w:hAnsi="Arial" w:cs="Arial"/>
          <w:sz w:val="18"/>
          <w:szCs w:val="18"/>
        </w:rPr>
      </w:pPr>
      <w:r w:rsidRPr="00B73F59">
        <w:rPr>
          <w:rFonts w:ascii="Arial" w:hAnsi="Arial" w:cs="Arial"/>
          <w:b/>
          <w:sz w:val="18"/>
          <w:szCs w:val="18"/>
        </w:rPr>
        <w:t xml:space="preserve">(2) </w:t>
      </w:r>
      <w:r w:rsidRPr="00B73F59">
        <w:rPr>
          <w:rFonts w:ascii="Arial" w:hAnsi="Arial" w:cs="Arial"/>
          <w:b/>
          <w:bCs/>
          <w:sz w:val="18"/>
          <w:szCs w:val="18"/>
        </w:rPr>
        <w:t xml:space="preserve">Kontaktdaten des Datenschutzbeauftragten: </w:t>
      </w:r>
      <w:r w:rsidRPr="00B73F59">
        <w:rPr>
          <w:rFonts w:ascii="Arial" w:hAnsi="Arial" w:cs="Arial"/>
          <w:sz w:val="18"/>
          <w:szCs w:val="18"/>
        </w:rPr>
        <w:t>Datenschutzbeauftragter des Universitätsklinikums Würzburg, Josef-Schneider-Straße 2, 97080 Würzburg, datenschutz</w:t>
      </w:r>
      <w:r w:rsidRPr="00646E64">
        <w:rPr>
          <w:rFonts w:ascii="Arial" w:hAnsi="Arial" w:cs="Arial"/>
          <w:sz w:val="18"/>
          <w:szCs w:val="18"/>
        </w:rPr>
        <w:t xml:space="preserve">@ukw.de. </w:t>
      </w:r>
    </w:p>
    <w:p w14:paraId="3E15C17A" w14:textId="77777777" w:rsidR="00646E64" w:rsidRPr="00646E64" w:rsidRDefault="00646E64" w:rsidP="00646E64">
      <w:pPr>
        <w:pStyle w:val="Default"/>
        <w:jc w:val="both"/>
        <w:rPr>
          <w:rFonts w:ascii="Arial" w:hAnsi="Arial" w:cs="Arial"/>
          <w:sz w:val="18"/>
          <w:szCs w:val="18"/>
        </w:rPr>
      </w:pPr>
    </w:p>
    <w:p w14:paraId="5F585EC5" w14:textId="49D2FBE1" w:rsidR="00646E64" w:rsidRPr="00B73F59" w:rsidRDefault="00646E64" w:rsidP="00646E64">
      <w:pPr>
        <w:pStyle w:val="Default"/>
        <w:jc w:val="both"/>
        <w:rPr>
          <w:rFonts w:ascii="Arial" w:hAnsi="Arial" w:cs="Arial"/>
          <w:b/>
          <w:sz w:val="18"/>
          <w:szCs w:val="18"/>
        </w:rPr>
      </w:pPr>
      <w:r w:rsidRPr="00B73F59">
        <w:rPr>
          <w:rFonts w:ascii="Arial" w:hAnsi="Arial" w:cs="Arial"/>
          <w:b/>
          <w:sz w:val="18"/>
          <w:szCs w:val="18"/>
        </w:rPr>
        <w:t xml:space="preserve">(3) </w:t>
      </w:r>
      <w:r w:rsidRPr="00B73F59">
        <w:rPr>
          <w:rFonts w:ascii="Arial" w:hAnsi="Arial" w:cs="Arial"/>
          <w:b/>
          <w:bCs/>
          <w:sz w:val="18"/>
          <w:szCs w:val="18"/>
        </w:rPr>
        <w:t xml:space="preserve">Zweck und Rechtsgrundlage der Verarbeitung </w:t>
      </w:r>
    </w:p>
    <w:p w14:paraId="7F90B661" w14:textId="33076B7B" w:rsidR="00646E64" w:rsidRPr="00646E64" w:rsidRDefault="00646E64" w:rsidP="00646E64">
      <w:pPr>
        <w:pStyle w:val="Default"/>
        <w:jc w:val="both"/>
        <w:rPr>
          <w:rFonts w:ascii="Arial" w:hAnsi="Arial" w:cs="Arial"/>
          <w:sz w:val="18"/>
          <w:szCs w:val="18"/>
        </w:rPr>
      </w:pPr>
      <w:r w:rsidRPr="00646E64">
        <w:rPr>
          <w:rFonts w:ascii="Arial" w:hAnsi="Arial" w:cs="Arial"/>
          <w:sz w:val="18"/>
          <w:szCs w:val="18"/>
        </w:rPr>
        <w:t xml:space="preserve">Das IZKF verarbeitet die personenbezogenen Daten der Antragstellenden sowie ggf. weiteren Projektbeteiligten, </w:t>
      </w:r>
      <w:r w:rsidR="004507A4">
        <w:rPr>
          <w:rFonts w:ascii="Arial" w:hAnsi="Arial" w:cs="Arial"/>
          <w:sz w:val="18"/>
          <w:szCs w:val="18"/>
        </w:rPr>
        <w:t xml:space="preserve">die </w:t>
      </w:r>
      <w:r w:rsidRPr="00646E64">
        <w:rPr>
          <w:rFonts w:ascii="Arial" w:hAnsi="Arial" w:cs="Arial"/>
          <w:sz w:val="18"/>
          <w:szCs w:val="18"/>
        </w:rPr>
        <w:t>im Antrag für das IZKF-</w:t>
      </w:r>
      <w:proofErr w:type="spellStart"/>
      <w:r w:rsidRPr="00646E64">
        <w:rPr>
          <w:rFonts w:ascii="Arial" w:hAnsi="Arial" w:cs="Arial"/>
          <w:sz w:val="18"/>
          <w:szCs w:val="18"/>
        </w:rPr>
        <w:t>Bridging</w:t>
      </w:r>
      <w:proofErr w:type="spellEnd"/>
      <w:r w:rsidRPr="00646E64">
        <w:rPr>
          <w:rFonts w:ascii="Arial" w:hAnsi="Arial" w:cs="Arial"/>
          <w:sz w:val="18"/>
          <w:szCs w:val="18"/>
        </w:rPr>
        <w:t xml:space="preserve">-Programm angegeben werden, gemäß den Verfahrensregeln des IZKF zum Zwecke der formalen Prüfung, internen Begutachtung, Bewertung und Entscheidung Ihrer Bewerbung. Rechtsgrundlage: Vorbereitung der Förderentscheidung (Artikel 6 Absatz 1 Buchstabe b) DSGVO) </w:t>
      </w:r>
    </w:p>
    <w:p w14:paraId="6DB1B1C7" w14:textId="77777777" w:rsidR="00646E64" w:rsidRPr="00646E64" w:rsidRDefault="00646E64" w:rsidP="00646E64">
      <w:pPr>
        <w:pStyle w:val="Default"/>
        <w:jc w:val="both"/>
        <w:rPr>
          <w:rFonts w:ascii="Arial" w:hAnsi="Arial" w:cs="Arial"/>
          <w:sz w:val="18"/>
          <w:szCs w:val="18"/>
        </w:rPr>
      </w:pPr>
      <w:r w:rsidRPr="00646E64">
        <w:rPr>
          <w:rFonts w:ascii="Arial" w:hAnsi="Arial" w:cs="Arial"/>
          <w:sz w:val="18"/>
          <w:szCs w:val="18"/>
        </w:rPr>
        <w:t xml:space="preserve">Die beteiligten Gutachtenden werden über die Inhalte der Co-Gutachten informiert, um Transparenz über das Ergebnis der Begutachtung herzustellen und zur weiteren Entwicklung von Qualitätskriterien und zur Standardbildung in den IZKF-Gutachten beizutragen. Rechtsgrundlage: Wahrnehmung berechtigter Interessen (Artikel 6 Absatz 1 Buchstabe f) DSGVO) </w:t>
      </w:r>
    </w:p>
    <w:p w14:paraId="54FE19F3" w14:textId="77777777" w:rsidR="00646E64" w:rsidRPr="00646E64" w:rsidRDefault="00646E64" w:rsidP="00646E64">
      <w:pPr>
        <w:pStyle w:val="Default"/>
        <w:jc w:val="both"/>
        <w:rPr>
          <w:rFonts w:ascii="Arial" w:hAnsi="Arial" w:cs="Arial"/>
          <w:sz w:val="18"/>
          <w:szCs w:val="18"/>
        </w:rPr>
      </w:pPr>
      <w:r w:rsidRPr="00646E64">
        <w:rPr>
          <w:rFonts w:ascii="Arial" w:hAnsi="Arial" w:cs="Arial"/>
          <w:sz w:val="18"/>
          <w:szCs w:val="18"/>
        </w:rPr>
        <w:t xml:space="preserve">Im Falle einer Bewilligung werden wir Ihre personenbezogenen Daten zu Zwecken der Administration verarbeiten. Rechtsgrundlage: Laufende Förderung (Artikel 6 Absatz 1 Buchstabe b) DSGVO) </w:t>
      </w:r>
    </w:p>
    <w:p w14:paraId="33366674" w14:textId="221D46CF" w:rsidR="00646E64" w:rsidRPr="00646E64" w:rsidRDefault="007862ED" w:rsidP="00646E64">
      <w:pPr>
        <w:pStyle w:val="Default"/>
        <w:jc w:val="both"/>
        <w:rPr>
          <w:rFonts w:ascii="Arial" w:hAnsi="Arial" w:cs="Arial"/>
          <w:sz w:val="18"/>
          <w:szCs w:val="18"/>
        </w:rPr>
      </w:pPr>
      <w:r>
        <w:rPr>
          <w:rFonts w:ascii="Arial" w:hAnsi="Arial" w:cs="Arial"/>
          <w:sz w:val="18"/>
          <w:szCs w:val="18"/>
        </w:rPr>
        <w:t xml:space="preserve">Zudem verarbeiten wir </w:t>
      </w:r>
      <w:r w:rsidR="00646E64" w:rsidRPr="00646E64">
        <w:rPr>
          <w:rFonts w:ascii="Arial" w:hAnsi="Arial" w:cs="Arial"/>
          <w:sz w:val="18"/>
          <w:szCs w:val="18"/>
        </w:rPr>
        <w:t xml:space="preserve">Ihre personenbezogenen Daten bspw. zu Zwecken der Öffentlichkeitsarbeit, des Berichtswesens oder der Externen Wissenschaftlichen Begutachtung des IZKF. In diesem Fall ergibt sich der mit der Verarbeitung verfolgte Zweck aus dem Inhalt der jeweiligen Einwilligungserklärung. Die Datenverarbeitung erfolgt auf Basis des Artikels 6 Absatz 1 Buchstabe a) DSGVO. </w:t>
      </w:r>
    </w:p>
    <w:p w14:paraId="73742597" w14:textId="77777777" w:rsidR="00646E64" w:rsidRPr="00646E64" w:rsidRDefault="00646E64" w:rsidP="00646E64">
      <w:pPr>
        <w:pStyle w:val="Default"/>
        <w:jc w:val="both"/>
        <w:rPr>
          <w:rFonts w:ascii="Arial" w:hAnsi="Arial" w:cs="Arial"/>
          <w:sz w:val="18"/>
          <w:szCs w:val="18"/>
        </w:rPr>
      </w:pPr>
    </w:p>
    <w:p w14:paraId="49054E8D" w14:textId="3F3F1E24" w:rsidR="00646E64" w:rsidRPr="00B73F59" w:rsidRDefault="00646E64" w:rsidP="00646E64">
      <w:pPr>
        <w:pStyle w:val="Default"/>
        <w:jc w:val="both"/>
        <w:rPr>
          <w:rFonts w:ascii="Arial" w:hAnsi="Arial" w:cs="Arial"/>
          <w:b/>
          <w:sz w:val="18"/>
          <w:szCs w:val="18"/>
        </w:rPr>
      </w:pPr>
      <w:r w:rsidRPr="00B73F59">
        <w:rPr>
          <w:rFonts w:ascii="Arial" w:hAnsi="Arial" w:cs="Arial"/>
          <w:b/>
          <w:sz w:val="18"/>
          <w:szCs w:val="18"/>
        </w:rPr>
        <w:t xml:space="preserve">(4) </w:t>
      </w:r>
      <w:r w:rsidRPr="00B73F59">
        <w:rPr>
          <w:rFonts w:ascii="Arial" w:hAnsi="Arial" w:cs="Arial"/>
          <w:b/>
          <w:bCs/>
          <w:sz w:val="18"/>
          <w:szCs w:val="18"/>
        </w:rPr>
        <w:t xml:space="preserve">Umgang mit Ihren personenbezogenen Daten: </w:t>
      </w:r>
    </w:p>
    <w:p w14:paraId="7D77EE24" w14:textId="77777777" w:rsidR="00646E64" w:rsidRPr="00646E64" w:rsidRDefault="00646E64" w:rsidP="00646E64">
      <w:pPr>
        <w:pStyle w:val="Default"/>
        <w:jc w:val="both"/>
        <w:rPr>
          <w:rFonts w:ascii="Arial" w:hAnsi="Arial" w:cs="Arial"/>
          <w:sz w:val="18"/>
          <w:szCs w:val="18"/>
        </w:rPr>
      </w:pPr>
      <w:r w:rsidRPr="00646E64">
        <w:rPr>
          <w:rFonts w:ascii="Arial" w:hAnsi="Arial" w:cs="Arial"/>
          <w:sz w:val="18"/>
          <w:szCs w:val="18"/>
        </w:rPr>
        <w:t xml:space="preserve">Innerhalb des IZKF haben auf Ihre personenbezogenen Daten nur Beschäftigte der IZKF-Geschäftsstelle sowie die Gremienmitglieder Zugriff, die einen solchen Zugriff zur Erfüllung ihrer Funktionen oder Aufgaben benötigen. Wir geben Ihre personenbezogenen Daten an externe Empfängerinnen und Empfänger nur dann weiter, wenn dafür eine Rechtfertigung zu den oben genannten Zwecken besteht oder Sie darin eingewilligt haben. Dabei beachten wir den Grundsatz der Datensparsamkeit und geben Daten grundsätzlich nur in dem für den konkreten Zweck erforderlichen Umfang weiter. Eine Datenweitergabe an Dritte zu ausschließlich deren kommerziellen Zwecken erfolgt nicht. </w:t>
      </w:r>
    </w:p>
    <w:p w14:paraId="37A2C2F1" w14:textId="7CF7CA58" w:rsidR="00646E64" w:rsidRPr="00646E64" w:rsidRDefault="00646E64" w:rsidP="00646E64">
      <w:pPr>
        <w:pStyle w:val="Default"/>
        <w:jc w:val="both"/>
        <w:rPr>
          <w:rFonts w:ascii="Arial" w:hAnsi="Arial" w:cs="Arial"/>
          <w:sz w:val="18"/>
          <w:szCs w:val="18"/>
        </w:rPr>
      </w:pPr>
      <w:r w:rsidRPr="00646E64">
        <w:rPr>
          <w:rFonts w:ascii="Arial" w:hAnsi="Arial" w:cs="Arial"/>
          <w:sz w:val="18"/>
          <w:szCs w:val="18"/>
        </w:rPr>
        <w:t xml:space="preserve">Die Daten werden auf Servern des UKW gespeichert. Die Dienstleistenden dürfen Ihre personenbezogenen Daten ausschließlich zu den von uns vorgegebenen Zwecken verarbeiten. Dies wird auch vertraglich sichergestellt. </w:t>
      </w:r>
    </w:p>
    <w:p w14:paraId="763E89F0" w14:textId="77777777" w:rsidR="00646E64" w:rsidRPr="00646E64" w:rsidRDefault="00646E64" w:rsidP="00646E64">
      <w:pPr>
        <w:pStyle w:val="Default"/>
        <w:spacing w:after="27"/>
        <w:jc w:val="both"/>
        <w:rPr>
          <w:rFonts w:ascii="Arial" w:hAnsi="Arial" w:cs="Arial"/>
          <w:sz w:val="18"/>
          <w:szCs w:val="18"/>
        </w:rPr>
      </w:pPr>
    </w:p>
    <w:p w14:paraId="7A1D6B64" w14:textId="784B27B0" w:rsidR="00646E64" w:rsidRPr="00646E64" w:rsidRDefault="00646E64" w:rsidP="00646E64">
      <w:pPr>
        <w:pStyle w:val="Default"/>
        <w:spacing w:after="27"/>
        <w:jc w:val="both"/>
        <w:rPr>
          <w:rFonts w:ascii="Arial" w:hAnsi="Arial" w:cs="Arial"/>
          <w:sz w:val="18"/>
          <w:szCs w:val="18"/>
        </w:rPr>
      </w:pPr>
      <w:r w:rsidRPr="00B73F59">
        <w:rPr>
          <w:rFonts w:ascii="Arial" w:hAnsi="Arial" w:cs="Arial"/>
          <w:b/>
          <w:sz w:val="18"/>
          <w:szCs w:val="18"/>
        </w:rPr>
        <w:t xml:space="preserve">(5) </w:t>
      </w:r>
      <w:r w:rsidRPr="00B73F59">
        <w:rPr>
          <w:rFonts w:ascii="Arial" w:hAnsi="Arial" w:cs="Arial"/>
          <w:b/>
          <w:bCs/>
          <w:sz w:val="18"/>
          <w:szCs w:val="18"/>
        </w:rPr>
        <w:t>Speicherdauer</w:t>
      </w:r>
      <w:r w:rsidRPr="00646E64">
        <w:rPr>
          <w:rFonts w:ascii="Arial" w:hAnsi="Arial" w:cs="Arial"/>
          <w:b/>
          <w:bCs/>
          <w:sz w:val="18"/>
          <w:szCs w:val="18"/>
        </w:rPr>
        <w:t xml:space="preserve">: </w:t>
      </w:r>
      <w:r w:rsidRPr="00646E64">
        <w:rPr>
          <w:rFonts w:ascii="Arial" w:hAnsi="Arial" w:cs="Arial"/>
          <w:sz w:val="18"/>
          <w:szCs w:val="18"/>
        </w:rPr>
        <w:t xml:space="preserve">Die unter (3) genannten erhobenen personenbezogenen Daten werden 10 Jahre nach Abschluss Ihrer Förderung gelöscht. Informationen zum Vorgehen bei Widerruf Ihrer Einwilligung entnehmen Sie bitte Punkt (6). </w:t>
      </w:r>
    </w:p>
    <w:p w14:paraId="7921A1D5" w14:textId="77777777" w:rsidR="00646E64" w:rsidRPr="00646E64" w:rsidRDefault="00646E64" w:rsidP="00646E64">
      <w:pPr>
        <w:pStyle w:val="Default"/>
        <w:jc w:val="both"/>
        <w:rPr>
          <w:rFonts w:ascii="Arial" w:hAnsi="Arial" w:cs="Arial"/>
          <w:sz w:val="18"/>
          <w:szCs w:val="18"/>
        </w:rPr>
      </w:pPr>
    </w:p>
    <w:p w14:paraId="55ADE558" w14:textId="583EB7E5" w:rsidR="00646E64" w:rsidRPr="00B73F59" w:rsidRDefault="00646E64" w:rsidP="00646E64">
      <w:pPr>
        <w:pStyle w:val="Default"/>
        <w:jc w:val="both"/>
        <w:rPr>
          <w:rFonts w:ascii="Arial" w:hAnsi="Arial" w:cs="Arial"/>
          <w:b/>
          <w:sz w:val="18"/>
          <w:szCs w:val="18"/>
        </w:rPr>
      </w:pPr>
      <w:r w:rsidRPr="00B73F59">
        <w:rPr>
          <w:rFonts w:ascii="Arial" w:hAnsi="Arial" w:cs="Arial"/>
          <w:b/>
          <w:sz w:val="18"/>
          <w:szCs w:val="18"/>
        </w:rPr>
        <w:t xml:space="preserve">(6) </w:t>
      </w:r>
      <w:r w:rsidRPr="00B73F59">
        <w:rPr>
          <w:rFonts w:ascii="Arial" w:hAnsi="Arial" w:cs="Arial"/>
          <w:b/>
          <w:bCs/>
          <w:sz w:val="18"/>
          <w:szCs w:val="18"/>
        </w:rPr>
        <w:t xml:space="preserve">Ihre Rechte </w:t>
      </w:r>
    </w:p>
    <w:p w14:paraId="56EF4212" w14:textId="77777777" w:rsidR="00646E64" w:rsidRPr="00646E64" w:rsidRDefault="00646E64" w:rsidP="00646E64">
      <w:pPr>
        <w:pStyle w:val="Default"/>
        <w:jc w:val="both"/>
        <w:rPr>
          <w:rFonts w:ascii="Arial" w:hAnsi="Arial" w:cs="Arial"/>
          <w:sz w:val="18"/>
          <w:szCs w:val="18"/>
        </w:rPr>
      </w:pPr>
      <w:r w:rsidRPr="00646E64">
        <w:rPr>
          <w:rFonts w:ascii="Arial" w:hAnsi="Arial" w:cs="Arial"/>
          <w:sz w:val="18"/>
          <w:szCs w:val="18"/>
        </w:rPr>
        <w:t xml:space="preserve">Sie haben im Grundsatz das Recht auf Auskunft (Art. 15 DSGVO). Sollten unrichtige personenbezogene Daten verarbeitet werden, steht Ihnen ein Recht auf Berichtigung zu (Art. 16 DSGVO). Bei Vorliegen der gesetzlichen Voraussetzungen können Sie die Löschung personenbezogener Daten (Art. 17 DSGVO), die Einschränkung der Verarbeitung (Art. 18 DSGVO) oder die Datenübertragung (Art. 20 DSGVO) verlangen, sowie Widerspruch gegen die Verarbeitung einlegen (Art. 21 DSGVO). Beachten Sie dabei aber bitte, dass dieser Widerruf nur Wirkung für die Zukunft entfaltet, also die Rechtmäßigkeit der bis zum Zeitpunkt des Widerrufs bereits auf Basis Ihrer Einwilligung erfolgten Verarbeitung der Daten durch den Widerruf nicht berührt wird. </w:t>
      </w:r>
    </w:p>
    <w:p w14:paraId="6E2714E2" w14:textId="33C6A39A" w:rsidR="00646E64" w:rsidRPr="00646E64" w:rsidRDefault="00646E64" w:rsidP="00646E64">
      <w:pPr>
        <w:pStyle w:val="KeinLeerraum"/>
        <w:jc w:val="both"/>
        <w:rPr>
          <w:rFonts w:ascii="Arial" w:hAnsi="Arial" w:cs="Arial"/>
          <w:b/>
        </w:rPr>
      </w:pPr>
      <w:r w:rsidRPr="00646E64">
        <w:rPr>
          <w:rFonts w:ascii="Arial" w:hAnsi="Arial" w:cs="Arial"/>
          <w:sz w:val="18"/>
          <w:szCs w:val="18"/>
        </w:rPr>
        <w:t>Unbeschadet dessen können Sie mit allen Anliegen rund um Ihre Daten an den Datenschutzbeauftragten des UKW (Kontaktdaten siehe (2)) wenden, selbstverständlich auch mit einer Beschwerde über Datenschutzverstöße. Zudem haben Sie das Recht auf Beschwerde bei einer Datenschutzaufsichtsbehörde, wenn Sie der Ansicht sind, dass die Verarbeitung Ihrer Daten datenschutzrechtlich nicht zulässig ist. Für das UKW zuständig ist der Bayerische Landesbeauftragte für den Datenschutz, Postfach 22 12 19, 80502 München.</w:t>
      </w:r>
    </w:p>
    <w:p w14:paraId="68EE288F" w14:textId="1396D39D" w:rsidR="00646E64" w:rsidRPr="00646E64" w:rsidRDefault="00646E64" w:rsidP="00646E64">
      <w:pPr>
        <w:pStyle w:val="KeinLeerraum"/>
        <w:jc w:val="both"/>
        <w:rPr>
          <w:rFonts w:ascii="Arial" w:hAnsi="Arial" w:cs="Arial"/>
          <w:b/>
        </w:rPr>
      </w:pPr>
    </w:p>
    <w:p w14:paraId="1C40E376" w14:textId="77777777" w:rsidR="00646E64" w:rsidRPr="00646E64" w:rsidRDefault="00646E64" w:rsidP="00646E64">
      <w:pPr>
        <w:pStyle w:val="KeinLeerraum"/>
        <w:jc w:val="both"/>
        <w:rPr>
          <w:rFonts w:ascii="Arial" w:hAnsi="Arial" w:cs="Arial"/>
          <w:b/>
        </w:rPr>
      </w:pPr>
    </w:p>
    <w:p w14:paraId="0800279C" w14:textId="77777777" w:rsidR="00722C7E" w:rsidRPr="00646E64" w:rsidRDefault="00722C7E">
      <w:pPr>
        <w:rPr>
          <w:rFonts w:ascii="Arial" w:hAnsi="Arial" w:cs="Arial"/>
        </w:rPr>
      </w:pPr>
    </w:p>
    <w:sectPr w:rsidR="00722C7E" w:rsidRPr="00646E64" w:rsidSect="008B7DD1">
      <w:headerReference w:type="default" r:id="rId8"/>
      <w:footerReference w:type="default" r:id="rId9"/>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D0375" w14:textId="77777777" w:rsidR="004507A4" w:rsidRDefault="004507A4" w:rsidP="00DB0407">
      <w:pPr>
        <w:spacing w:after="0" w:line="240" w:lineRule="auto"/>
      </w:pPr>
      <w:r>
        <w:separator/>
      </w:r>
    </w:p>
  </w:endnote>
  <w:endnote w:type="continuationSeparator" w:id="0">
    <w:p w14:paraId="6B6F4265" w14:textId="77777777" w:rsidR="004507A4" w:rsidRDefault="004507A4" w:rsidP="00DB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6437"/>
      <w:docPartObj>
        <w:docPartGallery w:val="Page Numbers (Bottom of Page)"/>
        <w:docPartUnique/>
      </w:docPartObj>
    </w:sdtPr>
    <w:sdtEndPr>
      <w:rPr>
        <w:rFonts w:ascii="Arial" w:hAnsi="Arial" w:cs="Arial"/>
      </w:rPr>
    </w:sdtEndPr>
    <w:sdtContent>
      <w:p w14:paraId="7C5D25E7" w14:textId="04235C41" w:rsidR="004507A4" w:rsidRPr="00646E64" w:rsidRDefault="004507A4">
        <w:pPr>
          <w:pStyle w:val="Fuzeile"/>
          <w:jc w:val="center"/>
          <w:rPr>
            <w:rFonts w:ascii="Arial" w:hAnsi="Arial" w:cs="Arial"/>
          </w:rPr>
        </w:pPr>
        <w:r w:rsidRPr="00646E64">
          <w:rPr>
            <w:rFonts w:ascii="Arial" w:hAnsi="Arial" w:cs="Arial"/>
          </w:rPr>
          <w:fldChar w:fldCharType="begin"/>
        </w:r>
        <w:r w:rsidRPr="00646E64">
          <w:rPr>
            <w:rFonts w:ascii="Arial" w:hAnsi="Arial" w:cs="Arial"/>
          </w:rPr>
          <w:instrText>PAGE   \* MERGEFORMAT</w:instrText>
        </w:r>
        <w:r w:rsidRPr="00646E64">
          <w:rPr>
            <w:rFonts w:ascii="Arial" w:hAnsi="Arial" w:cs="Arial"/>
          </w:rPr>
          <w:fldChar w:fldCharType="separate"/>
        </w:r>
        <w:r w:rsidR="00D77A0C">
          <w:rPr>
            <w:rFonts w:ascii="Arial" w:hAnsi="Arial" w:cs="Arial"/>
            <w:noProof/>
          </w:rPr>
          <w:t>- 2 -</w:t>
        </w:r>
        <w:r w:rsidRPr="00646E64">
          <w:rPr>
            <w:rFonts w:ascii="Arial" w:hAnsi="Arial" w:cs="Arial"/>
          </w:rPr>
          <w:fldChar w:fldCharType="end"/>
        </w:r>
      </w:p>
    </w:sdtContent>
  </w:sdt>
  <w:p w14:paraId="034E4536" w14:textId="77777777" w:rsidR="004507A4" w:rsidRPr="00646E64" w:rsidRDefault="004507A4">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02A63" w14:textId="77777777" w:rsidR="004507A4" w:rsidRDefault="004507A4" w:rsidP="00DB0407">
      <w:pPr>
        <w:spacing w:after="0" w:line="240" w:lineRule="auto"/>
      </w:pPr>
      <w:r>
        <w:separator/>
      </w:r>
    </w:p>
  </w:footnote>
  <w:footnote w:type="continuationSeparator" w:id="0">
    <w:p w14:paraId="211A56DB" w14:textId="77777777" w:rsidR="004507A4" w:rsidRDefault="004507A4" w:rsidP="00DB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031B" w14:textId="6128F4D1" w:rsidR="004507A4" w:rsidRDefault="004507A4" w:rsidP="00DB0407">
    <w:pPr>
      <w:pStyle w:val="Kopfzeile"/>
      <w:rPr>
        <w:rFonts w:ascii="Arial" w:hAnsi="Arial" w:cs="Arial"/>
        <w:b/>
        <w:sz w:val="20"/>
      </w:rPr>
    </w:pPr>
    <w:r>
      <w:rPr>
        <w:rFonts w:ascii="Arial" w:hAnsi="Arial" w:cs="Arial"/>
        <w:b/>
        <w:sz w:val="24"/>
        <w:szCs w:val="24"/>
      </w:rPr>
      <w:t>IZKF-</w:t>
    </w:r>
    <w:proofErr w:type="spellStart"/>
    <w:r>
      <w:rPr>
        <w:rFonts w:ascii="Arial" w:hAnsi="Arial" w:cs="Arial"/>
        <w:b/>
        <w:sz w:val="24"/>
        <w:szCs w:val="24"/>
      </w:rPr>
      <w:t>Bridging</w:t>
    </w:r>
    <w:proofErr w:type="spellEnd"/>
    <w:r>
      <w:rPr>
        <w:rFonts w:ascii="Arial" w:hAnsi="Arial" w:cs="Arial"/>
        <w:b/>
        <w:sz w:val="24"/>
        <w:szCs w:val="24"/>
      </w:rPr>
      <w:t>-Programm</w:t>
    </w:r>
    <w:r>
      <w:rPr>
        <w:rFonts w:ascii="Arial" w:hAnsi="Arial" w:cs="Arial"/>
        <w:b/>
      </w:rPr>
      <w:tab/>
    </w:r>
    <w:r>
      <w:rPr>
        <w:rFonts w:ascii="Arial" w:hAnsi="Arial" w:cs="Arial"/>
        <w:b/>
      </w:rPr>
      <w:tab/>
    </w:r>
  </w:p>
  <w:p w14:paraId="6D2DB32B" w14:textId="77DF49B0" w:rsidR="004507A4" w:rsidRDefault="004507A4" w:rsidP="00DB04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497"/>
    <w:multiLevelType w:val="hybridMultilevel"/>
    <w:tmpl w:val="2D1E5AE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A14C97"/>
    <w:multiLevelType w:val="hybridMultilevel"/>
    <w:tmpl w:val="96B076A8"/>
    <w:lvl w:ilvl="0" w:tplc="011A92A0">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äderscheidt, J.">
    <w15:presenceInfo w15:providerId="AD" w15:userId="S-1-5-21-682003330-1078081533-1177238915-186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00"/>
    <w:rsid w:val="00144310"/>
    <w:rsid w:val="00173371"/>
    <w:rsid w:val="001B79EE"/>
    <w:rsid w:val="0024353C"/>
    <w:rsid w:val="002731B1"/>
    <w:rsid w:val="00371DA2"/>
    <w:rsid w:val="004507A4"/>
    <w:rsid w:val="00480F88"/>
    <w:rsid w:val="004B2EC1"/>
    <w:rsid w:val="005D2564"/>
    <w:rsid w:val="00646E64"/>
    <w:rsid w:val="006A1EE3"/>
    <w:rsid w:val="006C0966"/>
    <w:rsid w:val="00722C7E"/>
    <w:rsid w:val="00740EAF"/>
    <w:rsid w:val="007862ED"/>
    <w:rsid w:val="008B6A91"/>
    <w:rsid w:val="008B7DD1"/>
    <w:rsid w:val="008F0300"/>
    <w:rsid w:val="009F230A"/>
    <w:rsid w:val="00AD3743"/>
    <w:rsid w:val="00B60908"/>
    <w:rsid w:val="00B73F59"/>
    <w:rsid w:val="00CF7240"/>
    <w:rsid w:val="00D77A0C"/>
    <w:rsid w:val="00DB0407"/>
    <w:rsid w:val="00DB3BC1"/>
    <w:rsid w:val="00DC21D9"/>
    <w:rsid w:val="00DC6807"/>
    <w:rsid w:val="00F06ACD"/>
    <w:rsid w:val="00F11059"/>
    <w:rsid w:val="00F32BB6"/>
    <w:rsid w:val="00F70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4531"/>
  <w15:chartTrackingRefBased/>
  <w15:docId w15:val="{85DCAF37-0288-446B-A159-AC4C6A17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0300"/>
    <w:pPr>
      <w:spacing w:after="0" w:line="240" w:lineRule="auto"/>
    </w:pPr>
  </w:style>
  <w:style w:type="character" w:styleId="Kommentarzeichen">
    <w:name w:val="annotation reference"/>
    <w:basedOn w:val="Absatz-Standardschriftart"/>
    <w:uiPriority w:val="99"/>
    <w:semiHidden/>
    <w:unhideWhenUsed/>
    <w:rsid w:val="008F0300"/>
    <w:rPr>
      <w:sz w:val="16"/>
      <w:szCs w:val="16"/>
    </w:rPr>
  </w:style>
  <w:style w:type="paragraph" w:styleId="Kommentartext">
    <w:name w:val="annotation text"/>
    <w:basedOn w:val="Standard"/>
    <w:link w:val="KommentartextZchn"/>
    <w:uiPriority w:val="99"/>
    <w:unhideWhenUsed/>
    <w:rsid w:val="008F0300"/>
    <w:pPr>
      <w:spacing w:after="0" w:line="240" w:lineRule="auto"/>
    </w:pPr>
    <w:rPr>
      <w:rFonts w:ascii="Arial" w:eastAsia="Times New Roman" w:hAnsi="Arial" w:cs="Arial"/>
      <w:sz w:val="20"/>
      <w:szCs w:val="20"/>
      <w:lang w:eastAsia="de-DE"/>
    </w:rPr>
  </w:style>
  <w:style w:type="character" w:customStyle="1" w:styleId="KommentartextZchn">
    <w:name w:val="Kommentartext Zchn"/>
    <w:basedOn w:val="Absatz-Standardschriftart"/>
    <w:link w:val="Kommentartext"/>
    <w:uiPriority w:val="99"/>
    <w:rsid w:val="008F0300"/>
    <w:rPr>
      <w:rFonts w:ascii="Arial" w:eastAsia="Times New Roman" w:hAnsi="Arial" w:cs="Arial"/>
      <w:sz w:val="20"/>
      <w:szCs w:val="20"/>
      <w:lang w:eastAsia="de-DE"/>
    </w:rPr>
  </w:style>
  <w:style w:type="character" w:styleId="Hyperlink">
    <w:name w:val="Hyperlink"/>
    <w:basedOn w:val="Absatz-Standardschriftart"/>
    <w:uiPriority w:val="99"/>
    <w:unhideWhenUsed/>
    <w:rsid w:val="008F0300"/>
    <w:rPr>
      <w:color w:val="0563C1" w:themeColor="hyperlink"/>
      <w:u w:val="single"/>
    </w:rPr>
  </w:style>
  <w:style w:type="paragraph" w:styleId="Sprechblasentext">
    <w:name w:val="Balloon Text"/>
    <w:basedOn w:val="Standard"/>
    <w:link w:val="SprechblasentextZchn"/>
    <w:uiPriority w:val="99"/>
    <w:semiHidden/>
    <w:unhideWhenUsed/>
    <w:rsid w:val="008F03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0300"/>
    <w:rPr>
      <w:rFonts w:ascii="Segoe UI" w:hAnsi="Segoe UI" w:cs="Segoe UI"/>
      <w:sz w:val="18"/>
      <w:szCs w:val="18"/>
    </w:rPr>
  </w:style>
  <w:style w:type="paragraph" w:styleId="Listenabsatz">
    <w:name w:val="List Paragraph"/>
    <w:basedOn w:val="Standard"/>
    <w:uiPriority w:val="34"/>
    <w:qFormat/>
    <w:rsid w:val="00722C7E"/>
    <w:pPr>
      <w:ind w:left="720"/>
      <w:contextualSpacing/>
    </w:pPr>
  </w:style>
  <w:style w:type="table" w:styleId="Tabellenraster">
    <w:name w:val="Table Grid"/>
    <w:basedOn w:val="NormaleTabelle"/>
    <w:uiPriority w:val="39"/>
    <w:rsid w:val="0072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B04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0407"/>
  </w:style>
  <w:style w:type="paragraph" w:styleId="Fuzeile">
    <w:name w:val="footer"/>
    <w:basedOn w:val="Standard"/>
    <w:link w:val="FuzeileZchn"/>
    <w:uiPriority w:val="99"/>
    <w:unhideWhenUsed/>
    <w:rsid w:val="00DB04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0407"/>
  </w:style>
  <w:style w:type="paragraph" w:styleId="Textkrper-Zeileneinzug">
    <w:name w:val="Body Text Indent"/>
    <w:basedOn w:val="Standard"/>
    <w:link w:val="Textkrper-ZeileneinzugZchn"/>
    <w:rsid w:val="00DB0407"/>
    <w:pPr>
      <w:tabs>
        <w:tab w:val="left" w:pos="426"/>
      </w:tabs>
      <w:spacing w:after="0" w:line="240" w:lineRule="auto"/>
      <w:jc w:val="both"/>
    </w:pPr>
    <w:rPr>
      <w:rFonts w:ascii="Arial" w:eastAsia="Times New Roman" w:hAnsi="Arial" w:cs="Arial"/>
      <w:lang w:eastAsia="de-DE"/>
    </w:rPr>
  </w:style>
  <w:style w:type="character" w:customStyle="1" w:styleId="Textkrper-ZeileneinzugZchn">
    <w:name w:val="Textkörper-Zeileneinzug Zchn"/>
    <w:basedOn w:val="Absatz-Standardschriftart"/>
    <w:link w:val="Textkrper-Zeileneinzug"/>
    <w:rsid w:val="00DB0407"/>
    <w:rPr>
      <w:rFonts w:ascii="Arial" w:eastAsia="Times New Roman" w:hAnsi="Arial" w:cs="Arial"/>
      <w:lang w:eastAsia="de-DE"/>
    </w:rPr>
  </w:style>
  <w:style w:type="paragraph" w:styleId="Kommentarthema">
    <w:name w:val="annotation subject"/>
    <w:basedOn w:val="Kommentartext"/>
    <w:next w:val="Kommentartext"/>
    <w:link w:val="KommentarthemaZchn"/>
    <w:uiPriority w:val="99"/>
    <w:semiHidden/>
    <w:unhideWhenUsed/>
    <w:rsid w:val="00144310"/>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144310"/>
    <w:rPr>
      <w:rFonts w:ascii="Arial" w:eastAsia="Times New Roman" w:hAnsi="Arial" w:cs="Arial"/>
      <w:b/>
      <w:bCs/>
      <w:sz w:val="20"/>
      <w:szCs w:val="20"/>
      <w:lang w:eastAsia="de-DE"/>
    </w:rPr>
  </w:style>
  <w:style w:type="paragraph" w:customStyle="1" w:styleId="Default">
    <w:name w:val="Default"/>
    <w:rsid w:val="00646E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3A30-5EC9-4F0A-AEE2-B9525673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5285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Räderscheidt, Johanna</dc:creator>
  <cp:keywords/>
  <dc:description/>
  <cp:lastModifiedBy>Räderscheidt, J.</cp:lastModifiedBy>
  <cp:revision>3</cp:revision>
  <dcterms:created xsi:type="dcterms:W3CDTF">2023-01-26T07:09:00Z</dcterms:created>
  <dcterms:modified xsi:type="dcterms:W3CDTF">2023-02-16T11:00:00Z</dcterms:modified>
</cp:coreProperties>
</file>