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230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</w:tblGrid>
      <w:tr w:rsidR="005B3067" w:rsidTr="005B3067">
        <w:trPr>
          <w:trHeight w:val="2684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B3067" w:rsidRDefault="0082798E" w:rsidP="005B3067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5B3067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</w:t>
      </w:r>
      <w:r w:rsidR="005B3067">
        <w:rPr>
          <w:rFonts w:ascii="Arial" w:hAnsi="Arial" w:cs="Arial"/>
          <w:sz w:val="20"/>
          <w:szCs w:val="20"/>
        </w:rPr>
        <w:t>tel, Vorname, Name</w:t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  <w:t xml:space="preserve">      </w:t>
      </w:r>
    </w:p>
    <w:p w:rsidR="00B17D7B" w:rsidRDefault="00B17D7B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B17D7B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D7075">
        <w:rPr>
          <w:rFonts w:ascii="Arial" w:hAnsi="Arial" w:cs="Arial"/>
          <w:sz w:val="20"/>
          <w:szCs w:val="20"/>
        </w:rPr>
        <w:t>*Geburtsjahr)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Klinik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97080 Würzburg</w:t>
      </w:r>
    </w:p>
    <w:p w:rsidR="00AD7075" w:rsidRDefault="00AD7075" w:rsidP="00AD707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:rsidR="00AD7075" w:rsidRDefault="00AD7075" w:rsidP="00AD7075">
      <w:pPr>
        <w:rPr>
          <w:rFonts w:ascii="Arial" w:hAnsi="Arial" w:cs="Arial"/>
          <w:sz w:val="20"/>
          <w:szCs w:val="20"/>
        </w:rPr>
      </w:pPr>
    </w:p>
    <w:p w:rsidR="001920B2" w:rsidRPr="00174E26" w:rsidRDefault="001920B2" w:rsidP="001920B2">
      <w:pPr>
        <w:pStyle w:val="Titel"/>
        <w:spacing w:after="60"/>
        <w:ind w:left="4111"/>
        <w:jc w:val="both"/>
        <w:outlineLvl w:val="0"/>
        <w:rPr>
          <w:b w:val="0"/>
          <w:i/>
          <w:color w:val="00B050"/>
          <w:sz w:val="20"/>
          <w:szCs w:val="20"/>
        </w:rPr>
      </w:pPr>
      <w:r w:rsidRPr="00174E26">
        <w:rPr>
          <w:b w:val="0"/>
          <w:i/>
          <w:color w:val="00B050"/>
          <w:sz w:val="20"/>
          <w:szCs w:val="20"/>
        </w:rPr>
        <w:t>Bitte fügen Sie ein Profilbild ein</w:t>
      </w:r>
      <w:r>
        <w:rPr>
          <w:b w:val="0"/>
          <w:i/>
          <w:color w:val="00B050"/>
          <w:sz w:val="20"/>
          <w:szCs w:val="20"/>
        </w:rPr>
        <w:t xml:space="preserve">. </w:t>
      </w:r>
      <w:r w:rsidRPr="00174E26">
        <w:rPr>
          <w:b w:val="0"/>
          <w:i/>
          <w:color w:val="00B050"/>
          <w:sz w:val="20"/>
          <w:szCs w:val="20"/>
        </w:rPr>
        <w:t>Mit der Einreichung des CV samt Profilbild erklären Sie sich mit der Verwendung des Bildes für die IZKF-Öffentlichkeitsarbeit (z. B. auf der IZKF-Website) sowie d</w:t>
      </w:r>
      <w:r>
        <w:rPr>
          <w:b w:val="0"/>
          <w:i/>
          <w:color w:val="00B050"/>
          <w:sz w:val="20"/>
          <w:szCs w:val="20"/>
        </w:rPr>
        <w:t>ie Jahresberichte einverstanden.</w:t>
      </w:r>
      <w:r w:rsidRPr="00174E26">
        <w:rPr>
          <w:b w:val="0"/>
          <w:i/>
          <w:color w:val="00B050"/>
          <w:sz w:val="20"/>
          <w:szCs w:val="20"/>
        </w:rPr>
        <w:t xml:space="preserve"> </w:t>
      </w:r>
    </w:p>
    <w:p w:rsidR="001920B2" w:rsidRDefault="001920B2" w:rsidP="00AD7075">
      <w:pPr>
        <w:rPr>
          <w:rFonts w:ascii="Arial" w:hAnsi="Arial" w:cs="Arial"/>
          <w:sz w:val="20"/>
          <w:szCs w:val="20"/>
        </w:rPr>
      </w:pPr>
    </w:p>
    <w:p w:rsidR="001920B2" w:rsidRDefault="001920B2" w:rsidP="00AD7075">
      <w:pPr>
        <w:rPr>
          <w:rFonts w:ascii="Arial" w:hAnsi="Arial" w:cs="Arial"/>
          <w:sz w:val="20"/>
          <w:szCs w:val="20"/>
        </w:rPr>
      </w:pPr>
    </w:p>
    <w:p w:rsidR="001920B2" w:rsidRPr="006C0366" w:rsidRDefault="001920B2" w:rsidP="001920B2">
      <w:pPr>
        <w:pStyle w:val="Titel"/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6C0366">
        <w:rPr>
          <w:b w:val="0"/>
          <w:i/>
          <w:color w:val="00B050"/>
          <w:sz w:val="20"/>
        </w:rPr>
        <w:t>Bitte löschen Sie in der finalen Fassung alle Formata</w:t>
      </w:r>
      <w:r>
        <w:rPr>
          <w:b w:val="0"/>
          <w:i/>
          <w:color w:val="00B050"/>
          <w:sz w:val="20"/>
        </w:rPr>
        <w:t>ngaben und Erläuterungen aus der Vorlage.</w:t>
      </w:r>
    </w:p>
    <w:p w:rsidR="001920B2" w:rsidRPr="008A39E3" w:rsidRDefault="001920B2" w:rsidP="001920B2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Anmerkung zur Formatierung:</w:t>
      </w:r>
    </w:p>
    <w:p w:rsidR="001920B2" w:rsidRPr="008A39E3" w:rsidRDefault="001920B2" w:rsidP="001920B2">
      <w:pPr>
        <w:pStyle w:val="Titel"/>
        <w:numPr>
          <w:ilvl w:val="0"/>
          <w:numId w:val="2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8A39E3">
        <w:rPr>
          <w:b w:val="0"/>
          <w:i/>
          <w:color w:val="00B050"/>
          <w:sz w:val="20"/>
          <w:szCs w:val="20"/>
        </w:rPr>
        <w:t xml:space="preserve">Schrift: Arial, Größe: 10 </w:t>
      </w:r>
      <w:proofErr w:type="spellStart"/>
      <w:r w:rsidRPr="008A39E3">
        <w:rPr>
          <w:b w:val="0"/>
          <w:i/>
          <w:color w:val="00B050"/>
          <w:sz w:val="20"/>
          <w:szCs w:val="20"/>
        </w:rPr>
        <w:t>pt</w:t>
      </w:r>
      <w:proofErr w:type="spellEnd"/>
      <w:r w:rsidRPr="008A39E3">
        <w:rPr>
          <w:b w:val="0"/>
          <w:i/>
          <w:color w:val="00B050"/>
          <w:sz w:val="20"/>
          <w:szCs w:val="20"/>
        </w:rPr>
        <w:t xml:space="preserve">. </w:t>
      </w:r>
    </w:p>
    <w:p w:rsidR="001920B2" w:rsidRDefault="001920B2" w:rsidP="001920B2">
      <w:pPr>
        <w:pStyle w:val="Titel"/>
        <w:numPr>
          <w:ilvl w:val="0"/>
          <w:numId w:val="2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>
        <w:rPr>
          <w:b w:val="0"/>
          <w:i/>
          <w:color w:val="00B050"/>
          <w:sz w:val="20"/>
          <w:szCs w:val="20"/>
        </w:rPr>
        <w:t>Insgesamt</w:t>
      </w:r>
      <w:r w:rsidRPr="008A39E3">
        <w:rPr>
          <w:b w:val="0"/>
          <w:i/>
          <w:color w:val="00B050"/>
          <w:sz w:val="20"/>
          <w:szCs w:val="20"/>
        </w:rPr>
        <w:t xml:space="preserve"> </w:t>
      </w:r>
      <w:r w:rsidRPr="004669CB">
        <w:rPr>
          <w:i/>
          <w:color w:val="00B050"/>
          <w:sz w:val="20"/>
          <w:szCs w:val="20"/>
        </w:rPr>
        <w:t>max. 2 Seiten</w:t>
      </w:r>
      <w:r w:rsidRPr="008A39E3">
        <w:rPr>
          <w:b w:val="0"/>
          <w:i/>
          <w:color w:val="00B050"/>
          <w:sz w:val="20"/>
          <w:szCs w:val="20"/>
        </w:rPr>
        <w:t xml:space="preserve">. Bitte die Gliederung einhalten! </w:t>
      </w:r>
    </w:p>
    <w:p w:rsidR="001920B2" w:rsidRPr="008A39E3" w:rsidRDefault="001920B2" w:rsidP="001920B2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</w:p>
    <w:p w:rsidR="001920B2" w:rsidRPr="008A39E3" w:rsidRDefault="001920B2" w:rsidP="001920B2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Bitte denken Sie ggf.</w:t>
      </w:r>
      <w:r>
        <w:rPr>
          <w:i/>
          <w:color w:val="00B050"/>
          <w:sz w:val="20"/>
          <w:szCs w:val="20"/>
        </w:rPr>
        <w:t xml:space="preserve"> </w:t>
      </w:r>
      <w:r w:rsidRPr="008A39E3">
        <w:rPr>
          <w:i/>
          <w:color w:val="00B050"/>
          <w:sz w:val="20"/>
          <w:szCs w:val="20"/>
        </w:rPr>
        <w:t xml:space="preserve">daran, Erziehungs- und Pflegezeiten anzugeben und als solche kenntlich zu machen! </w:t>
      </w:r>
    </w:p>
    <w:p w:rsidR="00AD7075" w:rsidRDefault="00AD7075" w:rsidP="00AD7075">
      <w:pPr>
        <w:rPr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Lebenslauf: </w:t>
      </w:r>
      <w:r>
        <w:rPr>
          <w:rFonts w:ascii="Arial" w:hAnsi="Arial" w:cs="Arial"/>
          <w:sz w:val="20"/>
          <w:szCs w:val="20"/>
        </w:rPr>
        <w:t>(Studium bis heute)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19XX – 19XX</w:t>
      </w:r>
      <w:r>
        <w:rPr>
          <w:rFonts w:ascii="Arial" w:hAnsi="Arial" w:cs="Arial"/>
          <w:sz w:val="20"/>
          <w:szCs w:val="20"/>
        </w:rPr>
        <w:tab/>
        <w:t>Studium….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Forschungsschwerpunkte: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1A4796" w:rsidRDefault="00AD7075" w:rsidP="001A4796">
      <w:pPr>
        <w:pStyle w:val="KeinLeerraum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Eingeworbene </w:t>
      </w:r>
      <w:r w:rsidR="001A4796">
        <w:rPr>
          <w:rFonts w:ascii="Arial" w:hAnsi="Arial" w:cs="Arial"/>
          <w:b/>
          <w:sz w:val="20"/>
          <w:szCs w:val="20"/>
        </w:rPr>
        <w:t xml:space="preserve">und kürzlich beantragte </w:t>
      </w:r>
      <w:r>
        <w:rPr>
          <w:rFonts w:ascii="Arial" w:hAnsi="Arial" w:cs="Arial"/>
          <w:b/>
          <w:sz w:val="20"/>
          <w:szCs w:val="20"/>
        </w:rPr>
        <w:t>Drittmittel der letzten drei Jahre:</w:t>
      </w:r>
      <w:r w:rsidR="001A4796" w:rsidRPr="001A4796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1A4796" w:rsidRPr="001A4796" w:rsidRDefault="001A4796" w:rsidP="001A4796">
      <w:pPr>
        <w:pStyle w:val="KeinLeerraum"/>
        <w:rPr>
          <w:rFonts w:ascii="Arial" w:hAnsi="Arial" w:cs="Arial"/>
          <w:color w:val="00B050"/>
          <w:sz w:val="20"/>
          <w:szCs w:val="20"/>
        </w:rPr>
      </w:pPr>
      <w:r w:rsidRPr="001A4796">
        <w:rPr>
          <w:rFonts w:ascii="Arial" w:hAnsi="Arial" w:cs="Arial"/>
          <w:color w:val="00B050"/>
          <w:sz w:val="20"/>
          <w:szCs w:val="20"/>
        </w:rPr>
        <w:t>Bitte stellen Sie ggf. dar, wie sich diese Projekte thematisch von dem beantragten Projekt abgrenzen.</w:t>
      </w: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1B031B" w:rsidRDefault="001B031B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086"/>
        <w:gridCol w:w="1100"/>
        <w:gridCol w:w="930"/>
        <w:gridCol w:w="823"/>
        <w:gridCol w:w="2765"/>
        <w:gridCol w:w="1211"/>
      </w:tblGrid>
      <w:tr w:rsidR="001A4796" w:rsidTr="001A4796">
        <w:trPr>
          <w:tblHeader/>
        </w:trPr>
        <w:tc>
          <w:tcPr>
            <w:tcW w:w="2086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Externe Institution/ Programm/</w:t>
            </w:r>
          </w:p>
          <w:p w:rsidR="001A4796" w:rsidRDefault="001A4796" w:rsidP="001A4796">
            <w:pPr>
              <w:pStyle w:val="TabellenHeaderStyle"/>
              <w:spacing w:before="60" w:after="60" w:line="240" w:lineRule="auto"/>
            </w:pPr>
            <w:proofErr w:type="spellStart"/>
            <w:r>
              <w:rPr>
                <w:b/>
              </w:rPr>
              <w:t>AntragstellerIn</w:t>
            </w:r>
            <w:proofErr w:type="spellEnd"/>
          </w:p>
        </w:tc>
        <w:tc>
          <w:tcPr>
            <w:tcW w:w="1100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Status (beantragt/ bewilligt)</w:t>
            </w:r>
          </w:p>
        </w:tc>
        <w:tc>
          <w:tcPr>
            <w:tcW w:w="930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Förder-beginn</w:t>
            </w:r>
          </w:p>
        </w:tc>
        <w:tc>
          <w:tcPr>
            <w:tcW w:w="823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Laufzeit in Jahren</w:t>
            </w:r>
          </w:p>
        </w:tc>
        <w:tc>
          <w:tcPr>
            <w:tcW w:w="2765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Thema</w:t>
            </w:r>
          </w:p>
        </w:tc>
        <w:tc>
          <w:tcPr>
            <w:tcW w:w="1211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Bewilligte Fördersumme (€)</w:t>
            </w:r>
          </w:p>
        </w:tc>
      </w:tr>
      <w:tr w:rsidR="001A4796" w:rsidTr="001A4796">
        <w:tc>
          <w:tcPr>
            <w:tcW w:w="2086" w:type="dxa"/>
            <w:shd w:val="clear" w:color="auto" w:fill="auto"/>
          </w:tcPr>
          <w:p w:rsidR="001A4796" w:rsidRPr="0042349B" w:rsidRDefault="001A4796" w:rsidP="001A4796">
            <w:pPr>
              <w:pStyle w:val="TabellenStyle"/>
              <w:spacing w:before="20" w:after="2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93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823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2765" w:type="dxa"/>
            <w:shd w:val="clear" w:color="auto" w:fill="auto"/>
          </w:tcPr>
          <w:p w:rsidR="001A4796" w:rsidRPr="0042349B" w:rsidRDefault="001A4796" w:rsidP="001A4796">
            <w:pPr>
              <w:pStyle w:val="TabellenStyle"/>
              <w:spacing w:before="20" w:after="20" w:line="240" w:lineRule="auto"/>
              <w:rPr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</w:tr>
      <w:tr w:rsidR="001A4796" w:rsidTr="001A4796">
        <w:tc>
          <w:tcPr>
            <w:tcW w:w="2086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110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93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823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2765" w:type="dxa"/>
            <w:shd w:val="clear" w:color="auto" w:fill="auto"/>
          </w:tcPr>
          <w:p w:rsidR="001A4796" w:rsidRPr="0042349B" w:rsidRDefault="001A4796" w:rsidP="001A4796">
            <w:pPr>
              <w:pStyle w:val="TabellenStyle"/>
              <w:spacing w:before="20" w:after="20" w:line="240" w:lineRule="auto"/>
              <w:rPr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</w:tr>
    </w:tbl>
    <w:p w:rsidR="001B031B" w:rsidRDefault="001B031B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Publikation</w:t>
      </w:r>
      <w:r w:rsidR="001920B2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>:</w:t>
      </w:r>
    </w:p>
    <w:p w:rsidR="001920B2" w:rsidRPr="0098583E" w:rsidRDefault="001920B2" w:rsidP="001920B2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heben Sie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Ihren eigenen Namen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Erscheinungsjahr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durch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Fettdruck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hervor.</w:t>
      </w:r>
    </w:p>
    <w:p w:rsidR="001920B2" w:rsidRPr="0098583E" w:rsidRDefault="001920B2" w:rsidP="001920B2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:rsidR="001920B2" w:rsidRPr="0098583E" w:rsidRDefault="001920B2" w:rsidP="001920B2">
      <w:pPr>
        <w:pStyle w:val="KeinLeerraum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wählen Sie </w:t>
      </w:r>
      <w:r>
        <w:rPr>
          <w:rFonts w:ascii="Arial" w:hAnsi="Arial" w:cs="Arial"/>
          <w:i/>
          <w:color w:val="00B050"/>
          <w:sz w:val="20"/>
          <w:szCs w:val="20"/>
        </w:rPr>
        <w:t>den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Zitationsstil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proofErr w:type="spellStart"/>
      <w:r w:rsidRPr="00A02825">
        <w:rPr>
          <w:rFonts w:ascii="Arial" w:hAnsi="Arial" w:cs="Arial"/>
          <w:b/>
          <w:i/>
          <w:color w:val="00B050"/>
          <w:sz w:val="20"/>
          <w:szCs w:val="20"/>
        </w:rPr>
        <w:t>Circulation</w:t>
      </w:r>
      <w:proofErr w:type="spellEnd"/>
      <w:r w:rsidRPr="00A02825">
        <w:rPr>
          <w:rFonts w:ascii="Arial" w:hAnsi="Arial" w:cs="Arial"/>
          <w:b/>
          <w:i/>
          <w:color w:val="00B050"/>
          <w:sz w:val="20"/>
          <w:szCs w:val="20"/>
        </w:rPr>
        <w:t xml:space="preserve"> Research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Pr="00A02825">
        <w:rPr>
          <w:rFonts w:ascii="Arial" w:hAnsi="Arial" w:cs="Arial"/>
          <w:i/>
          <w:color w:val="00B050"/>
          <w:sz w:val="20"/>
          <w:szCs w:val="20"/>
        </w:rPr>
        <w:t>(siehe Beispiel)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. </w:t>
      </w:r>
    </w:p>
    <w:p w:rsidR="001920B2" w:rsidRPr="009B4D0D" w:rsidRDefault="001920B2" w:rsidP="001920B2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proofErr w:type="spellStart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Beispiel</w:t>
      </w:r>
      <w:proofErr w:type="spellEnd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:</w:t>
      </w:r>
    </w:p>
    <w:p w:rsidR="001920B2" w:rsidRPr="00A2643B" w:rsidRDefault="001920B2" w:rsidP="001920B2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  <w:lang w:val="de-DE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begin"/>
      </w:r>
      <w:r w:rsidRPr="00A02825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A02825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A02825">
        <w:rPr>
          <w:rFonts w:ascii="Arial" w:hAnsi="Arial" w:cs="Arial"/>
          <w:color w:val="00B050"/>
          <w:sz w:val="20"/>
          <w:szCs w:val="20"/>
        </w:rPr>
        <w:t>1.</w:t>
      </w:r>
      <w:r w:rsidRPr="00A02825">
        <w:rPr>
          <w:rFonts w:ascii="Arial" w:hAnsi="Arial" w:cs="Arial"/>
          <w:color w:val="00B050"/>
          <w:sz w:val="20"/>
          <w:szCs w:val="20"/>
        </w:rPr>
        <w:tab/>
      </w:r>
      <w:r w:rsidRPr="002D5AE8">
        <w:rPr>
          <w:rFonts w:ascii="Arial" w:hAnsi="Arial" w:cs="Arial"/>
          <w:b/>
          <w:color w:val="00B050"/>
          <w:sz w:val="20"/>
          <w:szCs w:val="20"/>
        </w:rPr>
        <w:t>Leurs R</w:t>
      </w:r>
      <w:r w:rsidRPr="00A02825">
        <w:rPr>
          <w:rFonts w:ascii="Arial" w:hAnsi="Arial" w:cs="Arial"/>
          <w:color w:val="00B050"/>
          <w:sz w:val="20"/>
          <w:szCs w:val="20"/>
        </w:rPr>
        <w:t xml:space="preserve">, Church MK, Taglialatela M. H1-antihistamines: Inverse agonism, anti-inflammatory actions and cardiac effects. </w:t>
      </w:r>
      <w:r w:rsidRPr="00A2643B">
        <w:rPr>
          <w:rFonts w:ascii="Arial" w:hAnsi="Arial" w:cs="Arial"/>
          <w:i/>
          <w:color w:val="00B050"/>
          <w:sz w:val="20"/>
          <w:szCs w:val="20"/>
          <w:lang w:val="de-DE"/>
        </w:rPr>
        <w:t>Clin Exp Allergy</w:t>
      </w:r>
      <w:r w:rsidRPr="00A2643B">
        <w:rPr>
          <w:rFonts w:ascii="Arial" w:hAnsi="Arial" w:cs="Arial"/>
          <w:color w:val="00B050"/>
          <w:sz w:val="20"/>
          <w:szCs w:val="20"/>
          <w:lang w:val="de-DE"/>
        </w:rPr>
        <w:t xml:space="preserve">. </w:t>
      </w:r>
      <w:r w:rsidRPr="00A2643B">
        <w:rPr>
          <w:rFonts w:ascii="Arial" w:hAnsi="Arial" w:cs="Arial"/>
          <w:b/>
          <w:color w:val="00B050"/>
          <w:sz w:val="20"/>
          <w:szCs w:val="20"/>
          <w:lang w:val="de-DE"/>
        </w:rPr>
        <w:t>2002</w:t>
      </w:r>
      <w:r w:rsidRPr="00A2643B">
        <w:rPr>
          <w:rFonts w:ascii="Arial" w:hAnsi="Arial" w:cs="Arial"/>
          <w:color w:val="00B050"/>
          <w:sz w:val="20"/>
          <w:szCs w:val="20"/>
          <w:lang w:val="de-DE"/>
        </w:rPr>
        <w:t>;32:489-498. IF 4.2</w:t>
      </w:r>
    </w:p>
    <w:p w:rsidR="00B77188" w:rsidRDefault="001920B2" w:rsidP="001920B2">
      <w:pPr>
        <w:pStyle w:val="KeinLeerraum"/>
        <w:rPr>
          <w:rFonts w:ascii="Arial" w:hAnsi="Arial" w:cs="Arial"/>
          <w:b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end"/>
      </w:r>
    </w:p>
    <w:p w:rsidR="00B77188" w:rsidRDefault="00B77188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Aktive Kongressbeiträge:</w:t>
      </w:r>
      <w:bookmarkStart w:id="0" w:name="_GoBack"/>
      <w:bookmarkEnd w:id="0"/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Preise/Ehrungen/Mitgliedschaften:</w:t>
      </w:r>
    </w:p>
    <w:p w:rsidR="00AD7075" w:rsidRDefault="00AD7075" w:rsidP="00A703A1">
      <w:pPr>
        <w:pStyle w:val="KeinLeerraum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(freiwillige Angabe)</w:t>
      </w:r>
    </w:p>
    <w:p w:rsidR="00A703A1" w:rsidRPr="00A703A1" w:rsidRDefault="00A703A1" w:rsidP="00A703A1">
      <w:pPr>
        <w:pStyle w:val="KeinLeerraum"/>
        <w:rPr>
          <w:rFonts w:ascii="Arial" w:hAnsi="Arial" w:cs="Arial"/>
          <w:color w:val="00B050"/>
          <w:sz w:val="20"/>
          <w:szCs w:val="20"/>
        </w:rPr>
      </w:pPr>
    </w:p>
    <w:p w:rsidR="00AD7075" w:rsidRDefault="00AD7075" w:rsidP="00AD7075">
      <w:pPr>
        <w:rPr>
          <w:rFonts w:ascii="Arial" w:hAnsi="Arial" w:cs="Arial"/>
          <w:b/>
          <w:sz w:val="20"/>
          <w:szCs w:val="20"/>
        </w:rPr>
      </w:pPr>
    </w:p>
    <w:p w:rsidR="00AD7075" w:rsidRDefault="00AD7075" w:rsidP="00AD7075">
      <w:pPr>
        <w:rPr>
          <w:rFonts w:ascii="Arial" w:hAnsi="Arial" w:cs="Arial"/>
          <w:sz w:val="20"/>
          <w:szCs w:val="20"/>
        </w:rPr>
      </w:pPr>
    </w:p>
    <w:p w:rsidR="007C592D" w:rsidRDefault="007C592D"/>
    <w:sectPr w:rsidR="007C592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F6" w:rsidRDefault="00E55AF6" w:rsidP="00AD7075">
      <w:pPr>
        <w:spacing w:after="0" w:line="240" w:lineRule="auto"/>
      </w:pPr>
      <w:r>
        <w:separator/>
      </w:r>
    </w:p>
  </w:endnote>
  <w:endnote w:type="continuationSeparator" w:id="0">
    <w:p w:rsidR="00E55AF6" w:rsidRDefault="00E55AF6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5" w:rsidRPr="00AD7075" w:rsidRDefault="00A703A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</w:t>
    </w:r>
    <w:r w:rsidR="009B4C65">
      <w:rPr>
        <w:rFonts w:ascii="Arial" w:hAnsi="Arial" w:cs="Arial"/>
        <w:sz w:val="18"/>
      </w:rPr>
      <w:t>2</w:t>
    </w:r>
    <w:ins w:id="1" w:author="Grimmig, Tanja" w:date="2024-02-13T09:56:00Z">
      <w:r w:rsidR="00C32BB7">
        <w:rPr>
          <w:rFonts w:ascii="Arial" w:hAnsi="Arial" w:cs="Arial"/>
          <w:sz w:val="18"/>
        </w:rPr>
        <w:t>4</w:t>
      </w:r>
    </w:ins>
    <w:del w:id="2" w:author="Grimmig, Tanja" w:date="2024-02-13T09:56:00Z">
      <w:r w:rsidR="009B4C65" w:rsidDel="00C32BB7">
        <w:rPr>
          <w:rFonts w:ascii="Arial" w:hAnsi="Arial" w:cs="Arial"/>
          <w:sz w:val="18"/>
        </w:rPr>
        <w:delText>3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F6" w:rsidRDefault="00E55AF6" w:rsidP="00AD7075">
      <w:pPr>
        <w:spacing w:after="0" w:line="240" w:lineRule="auto"/>
      </w:pPr>
      <w:r>
        <w:separator/>
      </w:r>
    </w:p>
  </w:footnote>
  <w:footnote w:type="continuationSeparator" w:id="0">
    <w:p w:rsidR="00E55AF6" w:rsidRDefault="00E55AF6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5" w:rsidRDefault="00AD7075">
    <w:pPr>
      <w:pStyle w:val="Kopfzeile"/>
      <w:rPr>
        <w:rFonts w:ascii="Arial" w:hAnsi="Arial" w:cs="Arial"/>
        <w:b/>
        <w:sz w:val="20"/>
      </w:rPr>
    </w:pPr>
    <w:r w:rsidRPr="00AD7075">
      <w:rPr>
        <w:rFonts w:ascii="Arial" w:hAnsi="Arial" w:cs="Arial"/>
        <w:b/>
        <w:sz w:val="20"/>
      </w:rPr>
      <w:t xml:space="preserve">Curriculum Vitae </w:t>
    </w:r>
  </w:p>
  <w:p w:rsidR="00AD7075" w:rsidRDefault="00AD7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781"/>
    <w:multiLevelType w:val="hybridMultilevel"/>
    <w:tmpl w:val="C402F598"/>
    <w:lvl w:ilvl="0" w:tplc="CC2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6025"/>
    <w:multiLevelType w:val="hybridMultilevel"/>
    <w:tmpl w:val="59B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8BF"/>
    <w:multiLevelType w:val="hybridMultilevel"/>
    <w:tmpl w:val="5990780A"/>
    <w:lvl w:ilvl="0" w:tplc="31DC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mmig, Tanja">
    <w15:presenceInfo w15:providerId="None" w15:userId="Grimmig, Ta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132A55"/>
    <w:rsid w:val="001920B2"/>
    <w:rsid w:val="001A4796"/>
    <w:rsid w:val="001B031B"/>
    <w:rsid w:val="004C664B"/>
    <w:rsid w:val="005B3067"/>
    <w:rsid w:val="006E61B8"/>
    <w:rsid w:val="007C592D"/>
    <w:rsid w:val="0082798E"/>
    <w:rsid w:val="009B4C65"/>
    <w:rsid w:val="00A703A1"/>
    <w:rsid w:val="00AD7075"/>
    <w:rsid w:val="00B17D7B"/>
    <w:rsid w:val="00B77188"/>
    <w:rsid w:val="00C32BB7"/>
    <w:rsid w:val="00DC3F0B"/>
    <w:rsid w:val="00E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41E84"/>
  <w15:docId w15:val="{F8196D9A-3781-4978-9C28-D4C8FF4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paragraph" w:customStyle="1" w:styleId="TabellenStyle">
    <w:name w:val="TabellenStyle"/>
    <w:basedOn w:val="Standard"/>
    <w:rsid w:val="001A4796"/>
    <w:pPr>
      <w:spacing w:after="201" w:line="277" w:lineRule="auto"/>
    </w:pPr>
    <w:rPr>
      <w:rFonts w:ascii="Arial" w:eastAsia="Arial" w:hAnsi="Arial" w:cs="Arial"/>
      <w:sz w:val="16"/>
      <w:lang w:eastAsia="ar-SA"/>
    </w:rPr>
  </w:style>
  <w:style w:type="paragraph" w:customStyle="1" w:styleId="TabellenHeaderStyle">
    <w:name w:val="TabellenHeaderStyle"/>
    <w:basedOn w:val="Standard"/>
    <w:rsid w:val="001A4796"/>
    <w:pPr>
      <w:spacing w:after="201" w:line="277" w:lineRule="auto"/>
    </w:pPr>
    <w:rPr>
      <w:rFonts w:ascii="Arial" w:eastAsia="Arial" w:hAnsi="Arial" w:cs="Arial"/>
      <w:sz w:val="18"/>
      <w:lang w:eastAsia="ar-SA"/>
    </w:rPr>
  </w:style>
  <w:style w:type="table" w:styleId="Tabellenraster">
    <w:name w:val="Table Grid"/>
    <w:uiPriority w:val="59"/>
    <w:rsid w:val="001A4796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Bibliography">
    <w:name w:val="EndNote Bibliography"/>
    <w:basedOn w:val="Standard"/>
    <w:link w:val="EndNoteBibliographyZchn"/>
    <w:rsid w:val="001920B2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920B2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Grimmig, Tanja</cp:lastModifiedBy>
  <cp:revision>6</cp:revision>
  <dcterms:created xsi:type="dcterms:W3CDTF">2022-12-29T12:41:00Z</dcterms:created>
  <dcterms:modified xsi:type="dcterms:W3CDTF">2024-02-13T08:56:00Z</dcterms:modified>
</cp:coreProperties>
</file>